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EBE2" w14:textId="77777777" w:rsidR="009950AB" w:rsidRDefault="00F56C3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14:paraId="378E2CE5" w14:textId="77777777" w:rsidR="009950AB" w:rsidRDefault="009950AB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</w:p>
    <w:p w14:paraId="645D2754" w14:textId="77777777" w:rsidR="009950AB" w:rsidRDefault="00F56C34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第十八届“海淀青年五四奖章”评选表彰领导小组成员名单</w:t>
      </w:r>
    </w:p>
    <w:p w14:paraId="64BAAF0F" w14:textId="77777777" w:rsidR="009950AB" w:rsidRDefault="009950AB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</w:p>
    <w:p w14:paraId="68DAC1B7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组</w:t>
      </w:r>
      <w:r>
        <w:rPr>
          <w:rFonts w:ascii="黑体" w:eastAsia="黑体" w:hAnsi="黑体" w:cs="黑体" w:hint="eastAsia"/>
          <w:sz w:val="32"/>
          <w:szCs w:val="32"/>
          <w:lang w:val="zh-CN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lang w:val="zh-CN"/>
        </w:rPr>
        <w:t>长：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陈培宇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团区委书记</w:t>
      </w:r>
    </w:p>
    <w:p w14:paraId="2B467F92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副组长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刘海媛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团区委副书记、团教工委书记</w:t>
      </w:r>
    </w:p>
    <w:p w14:paraId="4A98C1B4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团区委副书记</w:t>
      </w:r>
    </w:p>
    <w:p w14:paraId="614C0309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</w:p>
    <w:p w14:paraId="3C1D58A5" w14:textId="77777777" w:rsidR="009950AB" w:rsidRDefault="00F56C34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赵思维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</w:t>
      </w:r>
      <w:r>
        <w:rPr>
          <w:rFonts w:ascii="仿宋_GB2312" w:eastAsia="仿宋_GB2312" w:hAnsi="仿宋_GB2312" w:cs="仿宋_GB2312" w:hint="eastAsia"/>
          <w:sz w:val="32"/>
          <w:szCs w:val="32"/>
        </w:rPr>
        <w:t>青发</w:t>
      </w:r>
      <w:r>
        <w:rPr>
          <w:rFonts w:ascii="仿宋_GB2312" w:eastAsia="仿宋_GB2312" w:hAnsi="仿宋_GB2312" w:cs="仿宋_GB2312" w:hint="eastAsia"/>
          <w:sz w:val="32"/>
          <w:szCs w:val="32"/>
        </w:rPr>
        <w:t>部负责人</w:t>
      </w:r>
    </w:p>
    <w:p w14:paraId="4CDE8CC1" w14:textId="77777777" w:rsidR="009950AB" w:rsidRDefault="00F56C34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团区委统战部负责人</w:t>
      </w:r>
    </w:p>
    <w:p w14:paraId="10CAA7A6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团区委基层部</w:t>
      </w:r>
      <w:r>
        <w:rPr>
          <w:rFonts w:ascii="仿宋_GB2312" w:eastAsia="仿宋_GB2312" w:hAnsi="仿宋_GB2312" w:cs="仿宋_GB2312" w:hint="eastAsia"/>
          <w:sz w:val="32"/>
          <w:szCs w:val="32"/>
        </w:rPr>
        <w:t>副部长</w:t>
      </w:r>
    </w:p>
    <w:p w14:paraId="498E557C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焦孟琳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区志愿服务指导中心负责人</w:t>
      </w:r>
    </w:p>
    <w:p w14:paraId="74724924" w14:textId="77777777" w:rsidR="009950AB" w:rsidRDefault="009950A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F6CD4C6" w14:textId="77777777" w:rsidR="009950AB" w:rsidRDefault="009950A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6D2BA2F1" w14:textId="77777777" w:rsidR="009950AB" w:rsidRDefault="00F56C34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br w:type="page"/>
      </w:r>
    </w:p>
    <w:p w14:paraId="3E16F0C9" w14:textId="77777777" w:rsidR="009950AB" w:rsidRDefault="00F56C3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14:paraId="112024F7" w14:textId="77777777" w:rsidR="009950AB" w:rsidRDefault="009950AB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</w:p>
    <w:p w14:paraId="1936D852" w14:textId="77777777" w:rsidR="009950AB" w:rsidRDefault="00F56C34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第十八届“海淀青年五四奖章”评选表彰委员会</w:t>
      </w:r>
    </w:p>
    <w:p w14:paraId="68158B4B" w14:textId="77777777" w:rsidR="009950AB" w:rsidRDefault="00F56C34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成员名单</w:t>
      </w:r>
    </w:p>
    <w:p w14:paraId="1D8D9D5B" w14:textId="77777777" w:rsidR="009950AB" w:rsidRDefault="009950AB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</w:p>
    <w:p w14:paraId="5CDA6F1E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任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陈培宇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团区委书记</w:t>
      </w:r>
    </w:p>
    <w:p w14:paraId="42E5C18B" w14:textId="77777777" w:rsidR="009950AB" w:rsidRDefault="00F56C3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员：</w:t>
      </w:r>
    </w:p>
    <w:p w14:paraId="033EBDB4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团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区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委：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刘海媛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团区委副书记、团教工委书记</w:t>
      </w:r>
    </w:p>
    <w:p w14:paraId="19004B74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团区委副书记</w:t>
      </w:r>
    </w:p>
    <w:p w14:paraId="3B5B694D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</w:p>
    <w:p w14:paraId="3CE37661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赵思维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</w:t>
      </w:r>
      <w:r>
        <w:rPr>
          <w:rFonts w:ascii="仿宋_GB2312" w:eastAsia="仿宋_GB2312" w:hAnsi="仿宋_GB2312" w:cs="仿宋_GB2312" w:hint="eastAsia"/>
          <w:sz w:val="32"/>
          <w:szCs w:val="32"/>
        </w:rPr>
        <w:t>青发</w:t>
      </w:r>
      <w:r>
        <w:rPr>
          <w:rFonts w:ascii="仿宋_GB2312" w:eastAsia="仿宋_GB2312" w:hAnsi="仿宋_GB2312" w:cs="仿宋_GB2312" w:hint="eastAsia"/>
          <w:sz w:val="32"/>
          <w:szCs w:val="32"/>
        </w:rPr>
        <w:t>部负责人</w:t>
      </w:r>
    </w:p>
    <w:p w14:paraId="7D41450C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团区委统战部负责人</w:t>
      </w:r>
    </w:p>
    <w:p w14:paraId="4C02C715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团区委基层部</w:t>
      </w:r>
      <w:r>
        <w:rPr>
          <w:rFonts w:ascii="仿宋_GB2312" w:eastAsia="仿宋_GB2312" w:hAnsi="仿宋_GB2312" w:cs="仿宋_GB2312" w:hint="eastAsia"/>
          <w:sz w:val="32"/>
          <w:szCs w:val="32"/>
        </w:rPr>
        <w:t>副部长</w:t>
      </w:r>
    </w:p>
    <w:p w14:paraId="219C55DC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焦孟琳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区志愿服务指导中心负责人</w:t>
      </w:r>
    </w:p>
    <w:p w14:paraId="05969B9D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基层团干：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李乾坤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中关村科学城团工委书记</w:t>
      </w:r>
    </w:p>
    <w:p w14:paraId="7DDC7C78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海淀公安分局团委负责人</w:t>
      </w:r>
    </w:p>
    <w:p w14:paraId="0EA00EC5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温泉镇团委书记</w:t>
      </w:r>
    </w:p>
    <w:p w14:paraId="2D6342C1" w14:textId="77777777" w:rsidR="009950AB" w:rsidRDefault="00F56C34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陈文静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上地街道团工委负责人</w:t>
      </w:r>
    </w:p>
    <w:p w14:paraId="5404BFE0" w14:textId="77777777" w:rsidR="009950AB" w:rsidRDefault="00F56C3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青联代表：</w:t>
      </w:r>
      <w:r>
        <w:rPr>
          <w:rFonts w:ascii="仿宋_GB2312" w:eastAsia="仿宋_GB2312" w:hAnsi="仿宋_GB2312" w:cs="仿宋_GB2312" w:hint="eastAsia"/>
          <w:sz w:val="32"/>
          <w:szCs w:val="32"/>
        </w:rPr>
        <w:t>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海淀区青联委员</w:t>
      </w:r>
    </w:p>
    <w:p w14:paraId="5541E571" w14:textId="77777777" w:rsidR="009950AB" w:rsidRDefault="00F56C34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志联代表：</w:t>
      </w:r>
      <w:r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海淀志愿服务联合会成员</w:t>
      </w:r>
    </w:p>
    <w:p w14:paraId="5C0BFD8F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社工代表：</w:t>
      </w:r>
      <w:r>
        <w:rPr>
          <w:rFonts w:ascii="仿宋_GB2312" w:eastAsia="仿宋_GB2312" w:hAnsi="仿宋_GB2312" w:cs="仿宋_GB2312" w:hint="eastAsia"/>
          <w:sz w:val="32"/>
          <w:szCs w:val="32"/>
        </w:rPr>
        <w:t>郑力嘉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海淀区社区青年汇督导</w:t>
      </w:r>
    </w:p>
    <w:p w14:paraId="530B4B2A" w14:textId="77777777" w:rsidR="009950AB" w:rsidRDefault="009950A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734F5987" w14:textId="77777777" w:rsidR="009950AB" w:rsidRDefault="00F56C3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62A96FD" w14:textId="77777777" w:rsidR="009950AB" w:rsidRDefault="009950AB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</w:p>
    <w:p w14:paraId="6AEF46FE" w14:textId="77777777" w:rsidR="009950AB" w:rsidRDefault="00F56C34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第十八届“海淀青年五四奖章”评选表彰委员会</w:t>
      </w:r>
    </w:p>
    <w:p w14:paraId="78836B5E" w14:textId="77777777" w:rsidR="009950AB" w:rsidRDefault="00F56C34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办公室成员名单</w:t>
      </w:r>
    </w:p>
    <w:p w14:paraId="64BAE0F8" w14:textId="77777777" w:rsidR="009950AB" w:rsidRDefault="009950AB">
      <w:pPr>
        <w:spacing w:line="560" w:lineRule="exact"/>
        <w:rPr>
          <w:rFonts w:ascii="仿宋_GB2312" w:eastAsia="仿宋_GB2312" w:cs="方正小标宋简体"/>
          <w:sz w:val="32"/>
          <w:szCs w:val="40"/>
          <w:lang w:val="zh-CN"/>
        </w:rPr>
      </w:pPr>
    </w:p>
    <w:p w14:paraId="7055729E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方正小标宋简体"/>
          <w:sz w:val="32"/>
          <w:szCs w:val="40"/>
          <w:lang w:val="zh-CN"/>
        </w:rPr>
      </w:pPr>
      <w:r>
        <w:rPr>
          <w:rFonts w:ascii="黑体" w:eastAsia="黑体" w:hAnsi="黑体" w:cs="方正小标宋简体" w:hint="eastAsia"/>
          <w:sz w:val="32"/>
          <w:szCs w:val="40"/>
          <w:lang w:val="zh-CN"/>
        </w:rPr>
        <w:t>主</w:t>
      </w:r>
      <w:r>
        <w:rPr>
          <w:rFonts w:ascii="黑体" w:eastAsia="黑体" w:hAnsi="黑体" w:cs="方正小标宋简体" w:hint="eastAsia"/>
          <w:sz w:val="32"/>
          <w:szCs w:val="40"/>
          <w:lang w:val="zh-CN"/>
        </w:rPr>
        <w:t xml:space="preserve">  </w:t>
      </w:r>
      <w:r>
        <w:rPr>
          <w:rFonts w:ascii="黑体" w:eastAsia="黑体" w:hAnsi="黑体" w:cs="方正小标宋简体" w:hint="eastAsia"/>
          <w:sz w:val="32"/>
          <w:szCs w:val="40"/>
          <w:lang w:val="zh-CN"/>
        </w:rPr>
        <w:t>任：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>马</w:t>
      </w:r>
      <w:r>
        <w:rPr>
          <w:rFonts w:ascii="仿宋_GB2312" w:eastAsia="仿宋_GB2312" w:cs="方正小标宋简体" w:hint="eastAsia"/>
          <w:sz w:val="32"/>
          <w:szCs w:val="40"/>
        </w:rPr>
        <w:t xml:space="preserve">  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>洁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 xml:space="preserve">  </w:t>
      </w:r>
      <w:r>
        <w:rPr>
          <w:rFonts w:ascii="仿宋_GB2312" w:eastAsia="仿宋_GB2312" w:hAnsi="黑体" w:cs="黑体" w:hint="eastAsia"/>
          <w:sz w:val="32"/>
          <w:szCs w:val="32"/>
        </w:rPr>
        <w:t>团区委基层部</w:t>
      </w:r>
      <w:r>
        <w:rPr>
          <w:rFonts w:ascii="仿宋_GB2312" w:eastAsia="仿宋_GB2312" w:hAnsi="黑体" w:cs="黑体" w:hint="eastAsia"/>
          <w:sz w:val="32"/>
          <w:szCs w:val="32"/>
        </w:rPr>
        <w:t>副部长</w:t>
      </w:r>
    </w:p>
    <w:p w14:paraId="191B0027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方正小标宋简体"/>
          <w:sz w:val="32"/>
          <w:szCs w:val="40"/>
          <w:lang w:val="zh-CN"/>
        </w:rPr>
      </w:pPr>
      <w:r>
        <w:rPr>
          <w:rFonts w:ascii="黑体" w:eastAsia="黑体" w:hAnsi="黑体" w:cs="方正小标宋简体" w:hint="eastAsia"/>
          <w:sz w:val="32"/>
          <w:szCs w:val="40"/>
          <w:lang w:val="zh-CN"/>
        </w:rPr>
        <w:t>成</w:t>
      </w:r>
      <w:r>
        <w:rPr>
          <w:rFonts w:ascii="黑体" w:eastAsia="黑体" w:hAnsi="黑体" w:cs="方正小标宋简体" w:hint="eastAsia"/>
          <w:sz w:val="32"/>
          <w:szCs w:val="40"/>
          <w:lang w:val="zh-CN"/>
        </w:rPr>
        <w:t xml:space="preserve">  </w:t>
      </w:r>
      <w:r>
        <w:rPr>
          <w:rFonts w:ascii="黑体" w:eastAsia="黑体" w:hAnsi="黑体" w:cs="方正小标宋简体" w:hint="eastAsia"/>
          <w:sz w:val="32"/>
          <w:szCs w:val="40"/>
          <w:lang w:val="zh-CN"/>
        </w:rPr>
        <w:t>员：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>孟</w:t>
      </w:r>
      <w:r>
        <w:rPr>
          <w:rFonts w:ascii="仿宋_GB2312" w:eastAsia="仿宋_GB2312" w:cs="方正小标宋简体" w:hint="eastAsia"/>
          <w:sz w:val="32"/>
          <w:szCs w:val="40"/>
        </w:rPr>
        <w:t xml:space="preserve">  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>泽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 xml:space="preserve">  </w:t>
      </w:r>
      <w:r>
        <w:rPr>
          <w:rFonts w:ascii="仿宋_GB2312" w:eastAsia="仿宋_GB2312" w:hAnsi="黑体" w:cs="黑体" w:hint="eastAsia"/>
          <w:sz w:val="32"/>
          <w:szCs w:val="32"/>
        </w:rPr>
        <w:t>团区委基层部</w:t>
      </w:r>
      <w:r>
        <w:rPr>
          <w:rFonts w:ascii="仿宋_GB2312" w:eastAsia="仿宋_GB2312" w:hAnsi="黑体" w:cs="黑体" w:hint="eastAsia"/>
          <w:sz w:val="32"/>
          <w:szCs w:val="32"/>
        </w:rPr>
        <w:t>干部</w:t>
      </w:r>
    </w:p>
    <w:p w14:paraId="3BE1893F" w14:textId="77777777" w:rsidR="009950AB" w:rsidRDefault="00F56C34">
      <w:pPr>
        <w:spacing w:line="560" w:lineRule="exact"/>
        <w:ind w:firstLineChars="600" w:firstLine="1920"/>
        <w:rPr>
          <w:rFonts w:ascii="仿宋_GB2312" w:eastAsia="仿宋_GB2312" w:hAnsi="黑体" w:cs="黑体"/>
          <w:spacing w:val="-6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40"/>
          <w:lang w:val="zh-CN"/>
        </w:rPr>
        <w:t>韩婷婷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 xml:space="preserve">  </w:t>
      </w:r>
      <w:r>
        <w:rPr>
          <w:rFonts w:ascii="仿宋_GB2312" w:eastAsia="仿宋_GB2312" w:hAnsi="黑体" w:cs="黑体" w:hint="eastAsia"/>
          <w:sz w:val="32"/>
          <w:szCs w:val="32"/>
        </w:rPr>
        <w:t>团</w:t>
      </w:r>
      <w:r>
        <w:rPr>
          <w:rFonts w:ascii="仿宋_GB2312" w:eastAsia="仿宋_GB2312" w:hAnsi="黑体" w:cs="黑体" w:hint="eastAsia"/>
          <w:spacing w:val="-6"/>
          <w:sz w:val="32"/>
          <w:szCs w:val="32"/>
        </w:rPr>
        <w:t>区委社区青年汇专项工作组办公室社工</w:t>
      </w:r>
    </w:p>
    <w:p w14:paraId="565B0EC0" w14:textId="77777777" w:rsidR="009950AB" w:rsidRDefault="00F56C34">
      <w:pPr>
        <w:spacing w:line="560" w:lineRule="exact"/>
        <w:ind w:firstLineChars="600" w:firstLine="1920"/>
        <w:rPr>
          <w:rFonts w:ascii="仿宋_GB2312" w:eastAsia="仿宋_GB2312" w:cs="方正小标宋简体"/>
          <w:sz w:val="32"/>
          <w:szCs w:val="40"/>
        </w:rPr>
      </w:pPr>
      <w:r>
        <w:rPr>
          <w:rFonts w:ascii="仿宋_GB2312" w:eastAsia="仿宋_GB2312" w:cs="方正小标宋简体" w:hint="eastAsia"/>
          <w:sz w:val="32"/>
          <w:szCs w:val="40"/>
          <w:lang w:val="zh-CN"/>
        </w:rPr>
        <w:t>门</w:t>
      </w:r>
      <w:r>
        <w:rPr>
          <w:rFonts w:ascii="仿宋_GB2312" w:eastAsia="仿宋_GB2312" w:cs="方正小标宋简体" w:hint="eastAsia"/>
          <w:sz w:val="32"/>
          <w:szCs w:val="40"/>
        </w:rPr>
        <w:t xml:space="preserve">  </w:t>
      </w:r>
      <w:r>
        <w:rPr>
          <w:rFonts w:ascii="仿宋_GB2312" w:eastAsia="仿宋_GB2312" w:cs="方正小标宋简体" w:hint="eastAsia"/>
          <w:sz w:val="32"/>
          <w:szCs w:val="40"/>
          <w:lang w:val="zh-CN"/>
        </w:rPr>
        <w:t>征</w:t>
      </w:r>
      <w:r>
        <w:rPr>
          <w:rFonts w:ascii="仿宋_GB2312" w:eastAsia="仿宋_GB2312" w:cs="方正小标宋简体" w:hint="eastAsia"/>
          <w:sz w:val="32"/>
          <w:szCs w:val="40"/>
        </w:rPr>
        <w:t xml:space="preserve">  </w:t>
      </w:r>
      <w:r>
        <w:rPr>
          <w:rFonts w:ascii="仿宋_GB2312" w:eastAsia="仿宋_GB2312" w:hAnsi="黑体" w:cs="黑体" w:hint="eastAsia"/>
          <w:sz w:val="32"/>
          <w:szCs w:val="32"/>
        </w:rPr>
        <w:t>团</w:t>
      </w:r>
      <w:r>
        <w:rPr>
          <w:rFonts w:ascii="仿宋_GB2312" w:eastAsia="仿宋_GB2312" w:hAnsi="黑体" w:cs="黑体" w:hint="eastAsia"/>
          <w:spacing w:val="-6"/>
          <w:sz w:val="32"/>
          <w:szCs w:val="32"/>
        </w:rPr>
        <w:t>区委社区青年汇专项工作组办公室社工</w:t>
      </w:r>
    </w:p>
    <w:p w14:paraId="7E51C5EB" w14:textId="77777777" w:rsidR="009950AB" w:rsidRDefault="009950AB">
      <w:pPr>
        <w:spacing w:line="560" w:lineRule="exact"/>
        <w:ind w:firstLineChars="600" w:firstLine="1920"/>
        <w:rPr>
          <w:rFonts w:ascii="仿宋_GB2312" w:eastAsia="仿宋_GB2312" w:hAnsi="黑体" w:cs="黑体"/>
          <w:sz w:val="32"/>
          <w:szCs w:val="32"/>
        </w:rPr>
      </w:pPr>
    </w:p>
    <w:p w14:paraId="2222D756" w14:textId="77777777" w:rsidR="009950AB" w:rsidRDefault="00F56C3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2DABC799" w14:textId="77777777" w:rsidR="009950AB" w:rsidRDefault="009950AB">
      <w:pPr>
        <w:spacing w:line="560" w:lineRule="exact"/>
        <w:rPr>
          <w:rFonts w:ascii="仿宋_GB2312" w:eastAsia="仿宋_GB2312" w:hAnsi="宋体" w:cs="仿宋_GB2312"/>
          <w:sz w:val="32"/>
          <w:szCs w:val="32"/>
        </w:rPr>
      </w:pPr>
    </w:p>
    <w:p w14:paraId="32150BC1" w14:textId="77777777" w:rsidR="009950AB" w:rsidRDefault="00F56C34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第十</w:t>
      </w:r>
      <w:r>
        <w:rPr>
          <w:rFonts w:ascii="方正小标宋简体" w:eastAsia="方正小标宋简体" w:cs="方正小标宋简体" w:hint="eastAsia"/>
          <w:sz w:val="40"/>
          <w:szCs w:val="40"/>
        </w:rPr>
        <w:t>八</w:t>
      </w:r>
      <w:r>
        <w:rPr>
          <w:rFonts w:ascii="方正小标宋简体" w:eastAsia="方正小标宋简体" w:cs="方正小标宋简体" w:hint="eastAsia"/>
          <w:sz w:val="40"/>
          <w:szCs w:val="40"/>
        </w:rPr>
        <w:t>届“海淀青年五四奖章”申报材料要求</w:t>
      </w:r>
    </w:p>
    <w:p w14:paraId="6C70B66A" w14:textId="77777777" w:rsidR="009950AB" w:rsidRDefault="009950AB">
      <w:pPr>
        <w:spacing w:line="560" w:lineRule="exact"/>
        <w:jc w:val="center"/>
        <w:rPr>
          <w:rFonts w:ascii="黑体" w:eastAsia="黑体"/>
          <w:sz w:val="40"/>
          <w:szCs w:val="40"/>
        </w:rPr>
      </w:pPr>
    </w:p>
    <w:p w14:paraId="3B12EF67" w14:textId="77777777" w:rsidR="009950AB" w:rsidRDefault="00F56C34">
      <w:pPr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zh-CN"/>
        </w:rPr>
        <w:t>一、申报材料种类</w:t>
      </w:r>
    </w:p>
    <w:p w14:paraId="607715A9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第十八届“海淀青年五四奖章”推荐评选表（附件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）。</w:t>
      </w:r>
    </w:p>
    <w:p w14:paraId="5386ED07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第十八届“海淀青年五四奖章”推荐人选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  <w:lang w:val="zh-CN"/>
        </w:rPr>
        <w:t>一句话简介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zh-CN"/>
        </w:rPr>
        <w:t>300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  <w:lang w:val="zh-CN"/>
        </w:rPr>
        <w:t>字突出事迹概括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、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</w:rPr>
        <w:t>2000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  <w:lang w:val="zh-CN"/>
        </w:rPr>
        <w:t>字推荐材料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。</w:t>
      </w:r>
    </w:p>
    <w:p w14:paraId="7A401050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推荐人选最高学历学位证明和所获奖励证书复印件、身份证复印件。</w:t>
      </w:r>
    </w:p>
    <w:p w14:paraId="06BEC70D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推荐人选电子版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寸彩色免冠证件照（蓝底、白底各一张）、个人生活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或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工作照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张。</w:t>
      </w:r>
    </w:p>
    <w:p w14:paraId="5FE6E61B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公示无异议说明。</w:t>
      </w:r>
    </w:p>
    <w:p w14:paraId="38169657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如推荐人选政治面貌为“民主党派成员”或“无党派人士”的，需提供统战部门出具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证明。</w:t>
      </w:r>
    </w:p>
    <w:p w14:paraId="55925D19" w14:textId="77777777" w:rsidR="009950AB" w:rsidRDefault="00F56C34">
      <w:pPr>
        <w:tabs>
          <w:tab w:val="left" w:pos="8931"/>
        </w:tabs>
        <w:spacing w:line="560" w:lineRule="exact"/>
        <w:ind w:right="-4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推荐机关事业单位干部，应按照干部管理权限，需加报《机关事业单位干部征求意见表》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（附件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6B0A6B96" w14:textId="77777777" w:rsidR="009950AB" w:rsidRDefault="00F56C34">
      <w:pPr>
        <w:tabs>
          <w:tab w:val="left" w:pos="8931"/>
        </w:tabs>
        <w:spacing w:line="560" w:lineRule="exact"/>
        <w:ind w:right="-45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</w:t>
      </w:r>
      <w:r>
        <w:rPr>
          <w:rFonts w:ascii="仿宋_GB2312" w:eastAsia="仿宋_GB2312" w:cs="仿宋_GB2312" w:hint="eastAsia"/>
          <w:sz w:val="32"/>
          <w:szCs w:val="32"/>
        </w:rPr>
        <w:t>推荐企业负责人，需加报《企业负责人征求意见表》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（附件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09CE3BBA" w14:textId="77777777" w:rsidR="009950AB" w:rsidRDefault="00F56C34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9.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参评人员承诺书（附件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）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。</w:t>
      </w:r>
    </w:p>
    <w:p w14:paraId="47D60724" w14:textId="77777777" w:rsidR="009950AB" w:rsidRDefault="00F56C34">
      <w:pPr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zh-CN"/>
        </w:rPr>
        <w:t>二、申报材料内容要求</w:t>
      </w:r>
    </w:p>
    <w:p w14:paraId="78DCCF3C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申报人应如实填写申报表，所有项目不能空白。联系方式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lastRenderedPageBreak/>
        <w:t>必须填写本人手机号码；政治面貌为“民主党派成员”或“无党派人士”的，需提供统战部门出具的证明。</w:t>
      </w:r>
    </w:p>
    <w:p w14:paraId="4A0724DC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推荐人选一句话简介、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300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2000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字推荐材料，要求文字精炼，突出事迹特点和亮点。</w:t>
      </w:r>
    </w:p>
    <w:p w14:paraId="0F1DF3B3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担任党代表、人大代表、政协委员、“两院”院士或其他重要社会兼职的请在《第十八届“海淀青年五四奖章”推荐评选申报表》中“学习和工作简历”一栏内注明。</w:t>
      </w:r>
    </w:p>
    <w:p w14:paraId="0B1AE376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推荐的团组织在申报表的基础上对人选信息进行汇总，填写人选信息汇总表（附件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），确定一名专职干部作为申报工作的具体联系人，并在汇总表后填写相关信息。</w:t>
      </w:r>
    </w:p>
    <w:p w14:paraId="2194D9A5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申报材料切勿过度包装，普通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纸黑白打印即可。</w:t>
      </w:r>
    </w:p>
    <w:p w14:paraId="666E561F" w14:textId="77777777" w:rsidR="009950AB" w:rsidRDefault="00F56C34">
      <w:pPr>
        <w:spacing w:line="56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zh-CN"/>
        </w:rPr>
        <w:t>三、格式要求</w:t>
      </w:r>
    </w:p>
    <w:p w14:paraId="31EAD288" w14:textId="77777777" w:rsidR="009950AB" w:rsidRDefault="00F56C34">
      <w:pPr>
        <w:tabs>
          <w:tab w:val="left" w:pos="8931"/>
        </w:tabs>
        <w:spacing w:line="560" w:lineRule="exact"/>
        <w:ind w:right="-4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申报材料均需一式两份</w:t>
      </w:r>
      <w:r>
        <w:rPr>
          <w:rFonts w:ascii="仿宋_GB2312" w:eastAsia="仿宋_GB2312" w:cs="仿宋_GB2312" w:hint="eastAsia"/>
          <w:sz w:val="32"/>
          <w:szCs w:val="32"/>
        </w:rPr>
        <w:t>（纸质版）</w:t>
      </w:r>
      <w:r>
        <w:rPr>
          <w:rFonts w:ascii="仿宋_GB2312" w:eastAsia="仿宋_GB2312" w:cs="仿宋_GB2312" w:hint="eastAsia"/>
          <w:sz w:val="32"/>
          <w:szCs w:val="32"/>
        </w:rPr>
        <w:t>，第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、第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项材料需同时提供电子版，</w:t>
      </w:r>
      <w:r>
        <w:rPr>
          <w:rFonts w:ascii="仿宋_GB2312" w:eastAsia="仿宋_GB2312" w:cs="仿宋_GB2312" w:hint="eastAsia"/>
          <w:sz w:val="32"/>
          <w:szCs w:val="32"/>
        </w:rPr>
        <w:t>第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项</w:t>
      </w:r>
      <w:r>
        <w:rPr>
          <w:rFonts w:ascii="仿宋_GB2312" w:eastAsia="仿宋_GB2312" w:cs="仿宋_GB2312" w:hint="eastAsia"/>
          <w:sz w:val="32"/>
          <w:szCs w:val="32"/>
        </w:rPr>
        <w:t>照片只需提供电子版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189B7B22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第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项</w:t>
      </w:r>
      <w:r>
        <w:rPr>
          <w:rFonts w:ascii="仿宋_GB2312" w:eastAsia="仿宋_GB2312" w:cs="仿宋_GB2312" w:hint="eastAsia"/>
          <w:sz w:val="32"/>
          <w:szCs w:val="32"/>
        </w:rPr>
        <w:t>表格需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纸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  <w:lang w:val="zh-CN"/>
        </w:rPr>
        <w:t>一页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，</w:t>
      </w: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u w:val="single"/>
          <w:lang w:val="zh-CN"/>
        </w:rPr>
        <w:t>双面打印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文字材料用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纸型，页边距上下</w:t>
      </w:r>
      <w:r>
        <w:rPr>
          <w:rFonts w:ascii="仿宋_GB2312" w:eastAsia="仿宋_GB2312" w:cs="仿宋_GB2312"/>
          <w:sz w:val="32"/>
          <w:szCs w:val="32"/>
        </w:rPr>
        <w:t>3.17cm</w:t>
      </w:r>
      <w:r>
        <w:rPr>
          <w:rFonts w:ascii="仿宋_GB2312" w:eastAsia="仿宋_GB2312" w:cs="仿宋_GB2312" w:hint="eastAsia"/>
          <w:sz w:val="32"/>
          <w:szCs w:val="32"/>
        </w:rPr>
        <w:t>，左右</w:t>
      </w:r>
      <w:r>
        <w:rPr>
          <w:rFonts w:ascii="仿宋_GB2312" w:eastAsia="仿宋_GB2312" w:cs="仿宋_GB2312"/>
          <w:sz w:val="32"/>
          <w:szCs w:val="32"/>
        </w:rPr>
        <w:t>2.54cm</w:t>
      </w:r>
      <w:r>
        <w:rPr>
          <w:rFonts w:ascii="仿宋_GB2312" w:eastAsia="仿宋_GB2312" w:cs="仿宋_GB2312" w:hint="eastAsia"/>
          <w:sz w:val="32"/>
          <w:szCs w:val="32"/>
        </w:rPr>
        <w:t>；行间距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磅；标题为“</w:t>
      </w:r>
      <w:r>
        <w:rPr>
          <w:rFonts w:ascii="仿宋_GB2312" w:eastAsia="仿宋_GB2312" w:cs="仿宋_GB2312"/>
          <w:sz w:val="32"/>
          <w:szCs w:val="32"/>
        </w:rPr>
        <w:t>XXXX</w:t>
      </w:r>
      <w:r>
        <w:rPr>
          <w:rFonts w:ascii="仿宋_GB2312" w:eastAsia="仿宋_GB2312" w:cs="仿宋_GB2312" w:hint="eastAsia"/>
          <w:sz w:val="32"/>
          <w:szCs w:val="32"/>
        </w:rPr>
        <w:t>事迹材料”，二号方正小标宋</w:t>
      </w:r>
      <w:r>
        <w:rPr>
          <w:rFonts w:ascii="仿宋_GB2312" w:eastAsia="仿宋_GB2312" w:cs="仿宋_GB2312" w:hint="eastAsia"/>
          <w:sz w:val="32"/>
          <w:szCs w:val="32"/>
        </w:rPr>
        <w:t>简</w:t>
      </w:r>
      <w:r>
        <w:rPr>
          <w:rFonts w:ascii="仿宋_GB2312" w:eastAsia="仿宋_GB2312" w:cs="仿宋_GB2312" w:hint="eastAsia"/>
          <w:sz w:val="32"/>
          <w:szCs w:val="32"/>
        </w:rPr>
        <w:t>字体不加重；一级标题三号黑体字体不加重，中文数字排序；二级标题三号仿宋</w:t>
      </w:r>
      <w:r>
        <w:rPr>
          <w:rFonts w:ascii="仿宋_GB2312" w:eastAsia="仿宋_GB2312" w:cs="仿宋_GB2312" w:hint="eastAsia"/>
          <w:sz w:val="32"/>
          <w:szCs w:val="32"/>
        </w:rPr>
        <w:t>国标</w:t>
      </w:r>
      <w:r>
        <w:rPr>
          <w:rFonts w:ascii="仿宋_GB2312" w:eastAsia="仿宋_GB2312" w:cs="仿宋_GB2312" w:hint="eastAsia"/>
          <w:sz w:val="32"/>
          <w:szCs w:val="32"/>
        </w:rPr>
        <w:t>字体加重，阿拉伯数字排序；正文三号仿宋</w:t>
      </w:r>
      <w:r>
        <w:rPr>
          <w:rFonts w:ascii="仿宋_GB2312" w:eastAsia="仿宋_GB2312" w:cs="仿宋_GB2312" w:hint="eastAsia"/>
          <w:sz w:val="32"/>
          <w:szCs w:val="32"/>
        </w:rPr>
        <w:t>国标</w:t>
      </w:r>
      <w:r>
        <w:rPr>
          <w:rFonts w:ascii="仿宋_GB2312" w:eastAsia="仿宋_GB2312" w:cs="仿宋_GB2312" w:hint="eastAsia"/>
          <w:sz w:val="32"/>
          <w:szCs w:val="32"/>
        </w:rPr>
        <w:t>字体不加重；页码用阿拉伯数字，下方居中，小五号</w:t>
      </w:r>
      <w:r>
        <w:rPr>
          <w:rFonts w:ascii="仿宋_GB2312" w:eastAsia="仿宋_GB2312" w:cs="仿宋_GB2312"/>
          <w:sz w:val="32"/>
          <w:szCs w:val="32"/>
        </w:rPr>
        <w:t>Times New Roman</w:t>
      </w:r>
      <w:r>
        <w:rPr>
          <w:rFonts w:ascii="仿宋_GB2312" w:eastAsia="仿宋_GB2312" w:cs="仿宋_GB2312" w:hint="eastAsia"/>
          <w:sz w:val="32"/>
          <w:szCs w:val="32"/>
        </w:rPr>
        <w:t>字体不加重。</w:t>
      </w:r>
    </w:p>
    <w:p w14:paraId="1FCF8505" w14:textId="77777777" w:rsidR="009950AB" w:rsidRDefault="009950A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  <w:lang w:val="zh-CN"/>
        </w:rPr>
      </w:pPr>
    </w:p>
    <w:p w14:paraId="772ED719" w14:textId="77777777" w:rsidR="009950AB" w:rsidRDefault="009950AB">
      <w:pPr>
        <w:spacing w:line="560" w:lineRule="exact"/>
        <w:rPr>
          <w:rFonts w:eastAsia="方正仿宋简体"/>
          <w:color w:val="000000"/>
          <w:spacing w:val="-6"/>
          <w:sz w:val="32"/>
          <w:szCs w:val="32"/>
        </w:rPr>
        <w:sectPr w:rsidR="009950AB">
          <w:headerReference w:type="default" r:id="rId7"/>
          <w:footerReference w:type="default" r:id="rId8"/>
          <w:pgSz w:w="11906" w:h="16838"/>
          <w:pgMar w:top="2098" w:right="1531" w:bottom="1984" w:left="1531" w:header="851" w:footer="1587" w:gutter="0"/>
          <w:cols w:space="0"/>
          <w:docGrid w:type="lines" w:linePitch="312"/>
        </w:sectPr>
      </w:pPr>
    </w:p>
    <w:p w14:paraId="5AFEC275" w14:textId="77777777" w:rsidR="009950AB" w:rsidRDefault="00F56C34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tbl>
      <w:tblPr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119"/>
        <w:gridCol w:w="652"/>
        <w:gridCol w:w="591"/>
        <w:gridCol w:w="680"/>
        <w:gridCol w:w="730"/>
        <w:gridCol w:w="1140"/>
        <w:gridCol w:w="780"/>
        <w:gridCol w:w="1140"/>
        <w:gridCol w:w="1095"/>
        <w:gridCol w:w="1290"/>
        <w:gridCol w:w="675"/>
        <w:gridCol w:w="645"/>
        <w:gridCol w:w="1745"/>
        <w:gridCol w:w="759"/>
        <w:gridCol w:w="652"/>
        <w:gridCol w:w="911"/>
      </w:tblGrid>
      <w:tr w:rsidR="009950AB" w14:paraId="3D182BD5" w14:textId="77777777">
        <w:trPr>
          <w:trHeight w:val="480"/>
          <w:jc w:val="center"/>
        </w:trPr>
        <w:tc>
          <w:tcPr>
            <w:tcW w:w="15240" w:type="dxa"/>
            <w:gridSpan w:val="17"/>
          </w:tcPr>
          <w:p w14:paraId="7A76DD64" w14:textId="77777777" w:rsidR="009950AB" w:rsidRDefault="00F56C34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第十八届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“海淀青年五四奖章”人选信息汇总表</w:t>
            </w:r>
          </w:p>
        </w:tc>
      </w:tr>
      <w:tr w:rsidR="009950AB" w14:paraId="0158AC29" w14:textId="77777777">
        <w:trPr>
          <w:trHeight w:val="825"/>
          <w:jc w:val="center"/>
        </w:trPr>
        <w:tc>
          <w:tcPr>
            <w:tcW w:w="15240" w:type="dxa"/>
            <w:gridSpan w:val="17"/>
            <w:tcBorders>
              <w:bottom w:val="single" w:sz="8" w:space="0" w:color="auto"/>
            </w:tcBorders>
          </w:tcPr>
          <w:p w14:paraId="6356506F" w14:textId="77777777" w:rsidR="009950AB" w:rsidRDefault="00F56C34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>报送单位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>联系人：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>联系方式：</w:t>
            </w:r>
            <w:r>
              <w:rPr>
                <w:rFonts w:ascii="仿宋_GB2312" w:eastAsia="仿宋_GB2312" w:hAnsi="宋体" w:cs="方正仿宋简体" w:hint="eastAsia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</w:tc>
      </w:tr>
      <w:tr w:rsidR="009950AB" w14:paraId="650679AA" w14:textId="77777777">
        <w:trPr>
          <w:trHeight w:val="1094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1B5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B2B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A78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9C2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236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979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837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76FB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C39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工作单位及职务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3AA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主要社会</w:t>
            </w:r>
          </w:p>
          <w:p w14:paraId="7202D2C6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兼</w:t>
            </w: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职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19A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获奖情况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277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通讯地址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9E6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9F02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简要事迹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37D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分类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C499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是否</w:t>
            </w: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京籍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A1AE4" w14:textId="77777777" w:rsidR="009950AB" w:rsidRDefault="00F56C34">
            <w:pPr>
              <w:widowControl/>
              <w:jc w:val="center"/>
              <w:rPr>
                <w:rFonts w:ascii="仿宋_GB2312" w:eastAsia="仿宋_GB2312" w:hAnsi="黑体" w:cs="黑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kern w:val="0"/>
              </w:rPr>
              <w:t>是否处级及以上领导干部</w:t>
            </w:r>
          </w:p>
        </w:tc>
      </w:tr>
      <w:tr w:rsidR="009950AB" w14:paraId="662ECE6C" w14:textId="77777777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A9F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83C4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D0D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40F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D993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545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31A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9D1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156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2BD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D5F9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F15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237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A8D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381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55C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E9109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950AB" w14:paraId="78B834C3" w14:textId="77777777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25E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0A9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C4B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E79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116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67A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139C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7D8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9CC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706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179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3CF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8C5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EF8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6564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C90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944FC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950AB" w14:paraId="09D6957C" w14:textId="77777777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60A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85F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7D13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692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B78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FC8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C8CB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51E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3C8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801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89F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8F77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8871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4A71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066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509A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52558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950AB" w14:paraId="619D71C7" w14:textId="77777777">
        <w:trPr>
          <w:trHeight w:hRule="exact" w:val="680"/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317AE9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4ED58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24BB9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2FAA55" w14:textId="77777777" w:rsidR="009950AB" w:rsidRDefault="009950A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66C93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A01A40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1BAA5E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3BCEE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53B5B4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E798F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3A1B25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303D20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5C793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08CE" w14:textId="77777777" w:rsidR="009950AB" w:rsidRDefault="009950AB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EC755E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5F6946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658E7" w14:textId="77777777" w:rsidR="009950AB" w:rsidRDefault="009950AB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950AB" w14:paraId="031EB13F" w14:textId="77777777">
        <w:trPr>
          <w:trHeight w:val="900"/>
          <w:jc w:val="center"/>
        </w:trPr>
        <w:tc>
          <w:tcPr>
            <w:tcW w:w="15240" w:type="dxa"/>
            <w:gridSpan w:val="17"/>
            <w:tcBorders>
              <w:top w:val="single" w:sz="8" w:space="0" w:color="auto"/>
            </w:tcBorders>
          </w:tcPr>
          <w:p w14:paraId="7022D3A7" w14:textId="77777777" w:rsidR="009950AB" w:rsidRDefault="00F56C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注：“分类”项请根据参选人事迹进行相关如下分类：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br/>
              <w:t xml:space="preserve">    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政法管理；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农业生产；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教育科技；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宣传文体；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社会建设与志愿公益；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环保交通；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经济管理与工业生产；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</w:tbl>
    <w:p w14:paraId="4B826FDD" w14:textId="77777777" w:rsidR="009950AB" w:rsidRDefault="009950AB">
      <w:pPr>
        <w:numPr>
          <w:ins w:id="0" w:author="user" w:date="2018-03-01T22:18:00Z"/>
        </w:numPr>
        <w:spacing w:line="560" w:lineRule="exact"/>
        <w:outlineLvl w:val="0"/>
        <w:rPr>
          <w:rFonts w:eastAsia="方正仿宋简体"/>
          <w:color w:val="000000"/>
          <w:spacing w:val="-6"/>
          <w:sz w:val="30"/>
          <w:szCs w:val="30"/>
        </w:rPr>
      </w:pPr>
    </w:p>
    <w:p w14:paraId="660A510B" w14:textId="77777777" w:rsidR="009950AB" w:rsidRDefault="009950AB">
      <w:pPr>
        <w:numPr>
          <w:ins w:id="1" w:author="user" w:date="2018-03-01T22:18:00Z"/>
        </w:numPr>
        <w:spacing w:line="560" w:lineRule="exact"/>
        <w:rPr>
          <w:rFonts w:eastAsia="方正仿宋简体"/>
          <w:color w:val="000000"/>
          <w:spacing w:val="-6"/>
          <w:sz w:val="30"/>
          <w:szCs w:val="30"/>
        </w:rPr>
      </w:pPr>
    </w:p>
    <w:p w14:paraId="34D40916" w14:textId="77777777" w:rsidR="009950AB" w:rsidRDefault="009950AB">
      <w:pPr>
        <w:numPr>
          <w:ins w:id="2" w:author="user" w:date="2018-03-01T22:18:00Z"/>
        </w:numPr>
        <w:spacing w:line="560" w:lineRule="exact"/>
        <w:rPr>
          <w:rFonts w:eastAsia="方正仿宋简体"/>
          <w:color w:val="000000"/>
          <w:spacing w:val="-6"/>
          <w:sz w:val="30"/>
          <w:szCs w:val="30"/>
        </w:rPr>
        <w:sectPr w:rsidR="009950AB">
          <w:pgSz w:w="16838" w:h="11906" w:orient="landscape"/>
          <w:pgMar w:top="1814" w:right="907" w:bottom="1814" w:left="907" w:header="851" w:footer="992" w:gutter="0"/>
          <w:cols w:space="720"/>
          <w:docGrid w:linePitch="312"/>
        </w:sectPr>
      </w:pPr>
    </w:p>
    <w:p w14:paraId="456D4EA8" w14:textId="77777777" w:rsidR="009950AB" w:rsidRDefault="00F56C34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14:paraId="0D6F6FAE" w14:textId="77777777" w:rsidR="009950AB" w:rsidRDefault="00F56C3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第十八届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“海淀</w:t>
      </w:r>
      <w:r>
        <w:rPr>
          <w:rFonts w:ascii="方正小标宋简体" w:eastAsia="方正小标宋简体" w:cs="方正小标宋简体" w:hint="eastAsia"/>
          <w:sz w:val="44"/>
          <w:szCs w:val="44"/>
        </w:rPr>
        <w:t>青年五四奖章”推荐评选表</w:t>
      </w:r>
    </w:p>
    <w:p w14:paraId="071C283A" w14:textId="77777777" w:rsidR="009950AB" w:rsidRDefault="009950AB"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80"/>
        <w:gridCol w:w="1261"/>
        <w:gridCol w:w="898"/>
        <w:gridCol w:w="841"/>
        <w:gridCol w:w="760"/>
        <w:gridCol w:w="1101"/>
        <w:gridCol w:w="1050"/>
        <w:gridCol w:w="27"/>
        <w:gridCol w:w="1623"/>
      </w:tblGrid>
      <w:tr w:rsidR="009950AB" w14:paraId="50F990E4" w14:textId="77777777">
        <w:trPr>
          <w:cantSplit/>
          <w:jc w:val="center"/>
        </w:trPr>
        <w:tc>
          <w:tcPr>
            <w:tcW w:w="1259" w:type="dxa"/>
            <w:gridSpan w:val="2"/>
            <w:tcBorders>
              <w:tl2br w:val="nil"/>
              <w:tr2bl w:val="nil"/>
            </w:tcBorders>
          </w:tcPr>
          <w:p w14:paraId="5E3FED85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1" w:type="dxa"/>
            <w:tcBorders>
              <w:tl2br w:val="nil"/>
              <w:tr2bl w:val="nil"/>
            </w:tcBorders>
          </w:tcPr>
          <w:p w14:paraId="5587E6D9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</w:tcPr>
          <w:p w14:paraId="59B00360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41" w:type="dxa"/>
            <w:tcBorders>
              <w:tl2br w:val="nil"/>
              <w:tr2bl w:val="nil"/>
            </w:tcBorders>
          </w:tcPr>
          <w:p w14:paraId="507E4CF8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</w:tcPr>
          <w:p w14:paraId="185BB0CB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109A2867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50CA3EE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9950AB" w14:paraId="24837648" w14:textId="77777777">
        <w:trPr>
          <w:cantSplit/>
          <w:jc w:val="center"/>
        </w:trPr>
        <w:tc>
          <w:tcPr>
            <w:tcW w:w="1259" w:type="dxa"/>
            <w:gridSpan w:val="2"/>
            <w:tcBorders>
              <w:tl2br w:val="nil"/>
              <w:tr2bl w:val="nil"/>
            </w:tcBorders>
          </w:tcPr>
          <w:p w14:paraId="113853D9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261" w:type="dxa"/>
            <w:tcBorders>
              <w:tl2br w:val="nil"/>
              <w:tr2bl w:val="nil"/>
            </w:tcBorders>
          </w:tcPr>
          <w:p w14:paraId="38F55737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</w:tcPr>
          <w:p w14:paraId="371FB957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41" w:type="dxa"/>
            <w:tcBorders>
              <w:tl2br w:val="nil"/>
              <w:tr2bl w:val="nil"/>
            </w:tcBorders>
          </w:tcPr>
          <w:p w14:paraId="571608B5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</w:tcPr>
          <w:p w14:paraId="0358FA40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17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7850B59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tcBorders>
              <w:tl2br w:val="nil"/>
              <w:tr2bl w:val="nil"/>
            </w:tcBorders>
          </w:tcPr>
          <w:p w14:paraId="1610FB40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4A67F7B3" w14:textId="77777777">
        <w:trPr>
          <w:cantSplit/>
          <w:jc w:val="center"/>
        </w:trPr>
        <w:tc>
          <w:tcPr>
            <w:tcW w:w="1259" w:type="dxa"/>
            <w:gridSpan w:val="2"/>
            <w:tcBorders>
              <w:tl2br w:val="nil"/>
              <w:tr2bl w:val="nil"/>
            </w:tcBorders>
          </w:tcPr>
          <w:p w14:paraId="625D6C30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tcBorders>
              <w:tl2br w:val="nil"/>
              <w:tr2bl w:val="nil"/>
            </w:tcBorders>
          </w:tcPr>
          <w:p w14:paraId="350C6AF2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</w:tcPr>
          <w:p w14:paraId="386F82E8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841" w:type="dxa"/>
            <w:tcBorders>
              <w:tl2br w:val="nil"/>
              <w:tr2bl w:val="nil"/>
            </w:tcBorders>
          </w:tcPr>
          <w:p w14:paraId="28FDD294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</w:tcPr>
          <w:p w14:paraId="2C843881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6778844D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tcBorders>
              <w:tl2br w:val="nil"/>
              <w:tr2bl w:val="nil"/>
            </w:tcBorders>
          </w:tcPr>
          <w:p w14:paraId="15787D34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3CF66AE2" w14:textId="77777777">
        <w:trPr>
          <w:cantSplit/>
          <w:jc w:val="center"/>
        </w:trPr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14:paraId="119676A1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5"/>
            <w:tcBorders>
              <w:tl2br w:val="nil"/>
              <w:tr2bl w:val="nil"/>
            </w:tcBorders>
          </w:tcPr>
          <w:p w14:paraId="5451C7D8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tcBorders>
              <w:tl2br w:val="nil"/>
              <w:tr2bl w:val="nil"/>
            </w:tcBorders>
          </w:tcPr>
          <w:p w14:paraId="606C7CA3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2D356B5B" w14:textId="77777777">
        <w:trPr>
          <w:cantSplit/>
          <w:jc w:val="center"/>
        </w:trPr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14:paraId="546F28A2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300" w:type="dxa"/>
            <w:gridSpan w:val="7"/>
            <w:tcBorders>
              <w:tl2br w:val="nil"/>
              <w:tr2bl w:val="nil"/>
            </w:tcBorders>
          </w:tcPr>
          <w:p w14:paraId="4776A219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704C4416" w14:textId="77777777">
        <w:trPr>
          <w:cantSplit/>
          <w:jc w:val="center"/>
        </w:trPr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14:paraId="75644677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4"/>
            <w:tcBorders>
              <w:tl2br w:val="nil"/>
              <w:tr2bl w:val="nil"/>
            </w:tcBorders>
          </w:tcPr>
          <w:p w14:paraId="22F03D37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l2br w:val="nil"/>
              <w:tr2bl w:val="nil"/>
            </w:tcBorders>
          </w:tcPr>
          <w:p w14:paraId="756935BA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623" w:type="dxa"/>
            <w:tcBorders>
              <w:tl2br w:val="nil"/>
              <w:tr2bl w:val="nil"/>
            </w:tcBorders>
          </w:tcPr>
          <w:p w14:paraId="603F1D19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67A2E169" w14:textId="77777777">
        <w:trPr>
          <w:cantSplit/>
          <w:jc w:val="center"/>
        </w:trPr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14:paraId="38DCF16F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身份证件号码</w:t>
            </w:r>
          </w:p>
        </w:tc>
        <w:tc>
          <w:tcPr>
            <w:tcW w:w="6300" w:type="dxa"/>
            <w:gridSpan w:val="7"/>
            <w:tcBorders>
              <w:tl2br w:val="nil"/>
              <w:tr2bl w:val="nil"/>
            </w:tcBorders>
          </w:tcPr>
          <w:p w14:paraId="0F270977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75F4907D" w14:textId="77777777">
        <w:trPr>
          <w:cantSplit/>
          <w:trHeight w:val="2912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6EAE6869" w14:textId="77777777" w:rsidR="009950AB" w:rsidRDefault="00F56C3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学习和工作简历</w:t>
            </w:r>
          </w:p>
        </w:tc>
        <w:tc>
          <w:tcPr>
            <w:tcW w:w="8041" w:type="dxa"/>
            <w:gridSpan w:val="9"/>
            <w:tcBorders>
              <w:tl2br w:val="nil"/>
              <w:tr2bl w:val="nil"/>
            </w:tcBorders>
          </w:tcPr>
          <w:p w14:paraId="33E87A3C" w14:textId="77777777" w:rsidR="009950AB" w:rsidRDefault="00F56C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2001.09-2003.07  XXXXX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高级中学学生</w:t>
            </w:r>
          </w:p>
          <w:p w14:paraId="78A60D76" w14:textId="77777777" w:rsidR="009950AB" w:rsidRDefault="00F56C34">
            <w:pPr>
              <w:spacing w:line="560" w:lineRule="exact"/>
              <w:ind w:firstLineChars="1200" w:firstLine="28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2003.09-2007.07  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XX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专业本科”</w:t>
            </w:r>
          </w:p>
          <w:p w14:paraId="155F5484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53A0E1E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F3C574A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8ED62CF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345C762D" w14:textId="77777777">
        <w:trPr>
          <w:cantSplit/>
          <w:trHeight w:val="3532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4257FDD3" w14:textId="77777777" w:rsidR="009950AB" w:rsidRDefault="00F56C3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8041" w:type="dxa"/>
            <w:gridSpan w:val="9"/>
            <w:tcBorders>
              <w:tl2br w:val="nil"/>
              <w:tr2bl w:val="nil"/>
            </w:tcBorders>
          </w:tcPr>
          <w:p w14:paraId="44B16F94" w14:textId="77777777" w:rsidR="009950AB" w:rsidRDefault="00F56C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</w:t>
            </w:r>
          </w:p>
          <w:p w14:paraId="66125821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8CBE23F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0B3792E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03CC1F0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5E8E124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211EA75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3023147B" w14:textId="77777777">
        <w:trPr>
          <w:cantSplit/>
          <w:trHeight w:val="2682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5A2E76EF" w14:textId="77777777" w:rsidR="009950AB" w:rsidRDefault="00F56C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041" w:type="dxa"/>
            <w:gridSpan w:val="9"/>
            <w:tcBorders>
              <w:tl2br w:val="nil"/>
              <w:tr2bl w:val="nil"/>
            </w:tcBorders>
            <w:vAlign w:val="center"/>
          </w:tcPr>
          <w:p w14:paraId="43959FD1" w14:textId="77777777" w:rsidR="009950AB" w:rsidRDefault="00F56C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所获区级以上荣誉，例如“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2008.01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获北京市海淀区先进工作者”</w:t>
            </w:r>
          </w:p>
          <w:p w14:paraId="5E20EB77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FF62C91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2188594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1C93C81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50AB" w14:paraId="4600661A" w14:textId="77777777">
        <w:trPr>
          <w:cantSplit/>
          <w:trHeight w:val="2682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4CD57093" w14:textId="77777777" w:rsidR="009950AB" w:rsidRDefault="00F56C3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  <w:p w14:paraId="334C9297" w14:textId="77777777" w:rsidR="009950AB" w:rsidRDefault="00F56C34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团（工）委</w:t>
            </w:r>
          </w:p>
          <w:p w14:paraId="1BA086DF" w14:textId="77777777" w:rsidR="009950AB" w:rsidRDefault="00F56C34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3480" w:type="dxa"/>
            <w:gridSpan w:val="4"/>
            <w:tcBorders>
              <w:tl2br w:val="nil"/>
              <w:tr2bl w:val="nil"/>
            </w:tcBorders>
            <w:vAlign w:val="center"/>
          </w:tcPr>
          <w:p w14:paraId="7862CE95" w14:textId="77777777" w:rsidR="009950AB" w:rsidRDefault="009950AB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14:paraId="019C2577" w14:textId="77777777" w:rsidR="009950AB" w:rsidRDefault="009950AB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14:paraId="5E55F91B" w14:textId="77777777" w:rsidR="009950AB" w:rsidRDefault="009950AB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14:paraId="23426777" w14:textId="77777777" w:rsidR="009950AB" w:rsidRDefault="009950A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4587F953" w14:textId="77777777" w:rsidR="009950AB" w:rsidRDefault="009950A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0C74CEBB" w14:textId="77777777" w:rsidR="009950AB" w:rsidRDefault="009950AB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782B8CC9" w14:textId="77777777" w:rsidR="009950AB" w:rsidRDefault="00F56C34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14:paraId="39C4E558" w14:textId="77777777" w:rsidR="009950AB" w:rsidRDefault="00F56C34">
            <w:pPr>
              <w:spacing w:line="400" w:lineRule="exact"/>
              <w:ind w:firstLineChars="7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 w14:paraId="519F3137" w14:textId="77777777" w:rsidR="009950AB" w:rsidRDefault="00F56C3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  <w:p w14:paraId="632FF96C" w14:textId="77777777" w:rsidR="009950AB" w:rsidRDefault="00F56C3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党（工）委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3801" w:type="dxa"/>
            <w:gridSpan w:val="4"/>
            <w:tcBorders>
              <w:tl2br w:val="nil"/>
              <w:tr2bl w:val="nil"/>
            </w:tcBorders>
            <w:vAlign w:val="center"/>
          </w:tcPr>
          <w:p w14:paraId="42809A65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5AAFFFB0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2CF0EB77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3185F69E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7B52E2B0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35CF6B3B" w14:textId="77777777" w:rsidR="009950AB" w:rsidRDefault="009950AB">
            <w:pPr>
              <w:spacing w:line="400" w:lineRule="exact"/>
              <w:ind w:firstLineChars="700" w:firstLine="1680"/>
              <w:rPr>
                <w:rFonts w:ascii="仿宋_GB2312" w:eastAsia="仿宋_GB2312" w:hAnsi="仿宋"/>
                <w:sz w:val="24"/>
              </w:rPr>
            </w:pPr>
          </w:p>
          <w:p w14:paraId="7151827C" w14:textId="77777777" w:rsidR="009950AB" w:rsidRDefault="00F56C34">
            <w:pPr>
              <w:spacing w:line="400" w:lineRule="exact"/>
              <w:ind w:firstLineChars="800" w:firstLine="19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14:paraId="5F07B6E5" w14:textId="77777777" w:rsidR="009950AB" w:rsidRDefault="00F56C34">
            <w:pPr>
              <w:spacing w:line="400" w:lineRule="exact"/>
              <w:ind w:firstLineChars="800" w:firstLine="19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9950AB" w14:paraId="3698B1D0" w14:textId="77777777">
        <w:trPr>
          <w:cantSplit/>
          <w:trHeight w:val="3162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1859D767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所</w:t>
            </w:r>
          </w:p>
          <w:p w14:paraId="49A949BB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属</w:t>
            </w:r>
          </w:p>
          <w:p w14:paraId="7E7E776D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镇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（街）</w:t>
            </w:r>
          </w:p>
          <w:p w14:paraId="54B89166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团</w:t>
            </w:r>
          </w:p>
          <w:p w14:paraId="47AED92F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（工）</w:t>
            </w:r>
          </w:p>
          <w:p w14:paraId="19CEC5D4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委</w:t>
            </w:r>
          </w:p>
          <w:p w14:paraId="2C88231E" w14:textId="77777777" w:rsidR="009950AB" w:rsidRDefault="00F56C3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7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意</w:t>
            </w:r>
          </w:p>
          <w:p w14:paraId="7DB80C36" w14:textId="77777777" w:rsidR="009950AB" w:rsidRDefault="00F56C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见</w:t>
            </w:r>
          </w:p>
        </w:tc>
        <w:tc>
          <w:tcPr>
            <w:tcW w:w="8041" w:type="dxa"/>
            <w:gridSpan w:val="9"/>
            <w:tcBorders>
              <w:tl2br w:val="nil"/>
              <w:tr2bl w:val="nil"/>
            </w:tcBorders>
            <w:vAlign w:val="center"/>
          </w:tcPr>
          <w:p w14:paraId="18B97D6A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F0D007C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0D858A2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6CD128D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14:paraId="544D5A94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9950AB" w14:paraId="08A40879" w14:textId="77777777">
        <w:trPr>
          <w:cantSplit/>
          <w:trHeight w:val="3100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14:paraId="1AEA4E6F" w14:textId="77777777" w:rsidR="009950AB" w:rsidRDefault="00F56C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团区委意见</w:t>
            </w:r>
          </w:p>
        </w:tc>
        <w:tc>
          <w:tcPr>
            <w:tcW w:w="8041" w:type="dxa"/>
            <w:gridSpan w:val="9"/>
            <w:tcBorders>
              <w:tl2br w:val="nil"/>
              <w:tr2bl w:val="nil"/>
            </w:tcBorders>
            <w:vAlign w:val="center"/>
          </w:tcPr>
          <w:p w14:paraId="29CFB1F2" w14:textId="77777777" w:rsidR="009950AB" w:rsidRDefault="009950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FEA5E8B" w14:textId="77777777" w:rsidR="009950AB" w:rsidRDefault="009950A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D39B4DD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</w:p>
          <w:p w14:paraId="29DC6F3C" w14:textId="77777777" w:rsidR="009950AB" w:rsidRDefault="00F56C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17E5BBDD" w14:textId="77777777" w:rsidR="009950AB" w:rsidRDefault="00F56C34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、本表正反打印，一式两份；</w:t>
      </w:r>
    </w:p>
    <w:p w14:paraId="6364BFB6" w14:textId="77777777" w:rsidR="009950AB" w:rsidRDefault="009950AB">
      <w:pPr>
        <w:spacing w:line="300" w:lineRule="exact"/>
        <w:ind w:firstLineChars="200" w:firstLine="640"/>
        <w:rPr>
          <w:rFonts w:ascii="仿宋_GB2312" w:eastAsia="仿宋_GB2312" w:hAnsi="宋体"/>
          <w:sz w:val="32"/>
          <w:szCs w:val="32"/>
        </w:rPr>
        <w:sectPr w:rsidR="009950AB">
          <w:pgSz w:w="11906" w:h="16838"/>
          <w:pgMar w:top="2098" w:right="1531" w:bottom="1984" w:left="1531" w:header="851" w:footer="1587" w:gutter="0"/>
          <w:cols w:space="0"/>
          <w:docGrid w:linePitch="312"/>
        </w:sectPr>
      </w:pPr>
    </w:p>
    <w:p w14:paraId="2B1B8C53" w14:textId="77777777" w:rsidR="009950AB" w:rsidRDefault="00F56C34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7</w:t>
      </w:r>
    </w:p>
    <w:p w14:paraId="5AE31282" w14:textId="77777777" w:rsidR="009950AB" w:rsidRDefault="00F56C3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机关事业单位干部征求意见表</w:t>
      </w:r>
    </w:p>
    <w:p w14:paraId="5449F492" w14:textId="77777777" w:rsidR="009950AB" w:rsidRDefault="009950AB">
      <w:pPr>
        <w:jc w:val="center"/>
        <w:rPr>
          <w:rFonts w:ascii="宋体"/>
          <w:b/>
          <w:bCs/>
        </w:rPr>
      </w:pPr>
    </w:p>
    <w:p w14:paraId="34385BBB" w14:textId="77777777" w:rsidR="009950AB" w:rsidRDefault="00F56C34">
      <w:pPr>
        <w:jc w:val="left"/>
        <w:rPr>
          <w:rFonts w:ascii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姓名：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sz w:val="28"/>
          <w:szCs w:val="28"/>
        </w:rPr>
        <w:t>单位</w:t>
      </w:r>
      <w:r>
        <w:rPr>
          <w:rFonts w:ascii="宋体" w:hAnsi="宋体" w:cs="宋体"/>
          <w:b/>
          <w:bCs/>
          <w:sz w:val="28"/>
          <w:szCs w:val="28"/>
        </w:rPr>
        <w:t>: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sz w:val="28"/>
          <w:szCs w:val="28"/>
        </w:rPr>
        <w:t>职务：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       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940"/>
      </w:tblGrid>
      <w:tr w:rsidR="009950AB" w14:paraId="59EDD766" w14:textId="77777777">
        <w:trPr>
          <w:trHeight w:val="4610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7123F4D7" w14:textId="77777777" w:rsidR="009950AB" w:rsidRDefault="00F56C34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干部管理部门意见</w:t>
            </w:r>
          </w:p>
        </w:tc>
        <w:tc>
          <w:tcPr>
            <w:tcW w:w="7940" w:type="dxa"/>
            <w:tcBorders>
              <w:tl2br w:val="nil"/>
              <w:tr2bl w:val="nil"/>
            </w:tcBorders>
          </w:tcPr>
          <w:p w14:paraId="0B74C921" w14:textId="77777777" w:rsidR="009950AB" w:rsidRDefault="009950AB">
            <w:pPr>
              <w:jc w:val="center"/>
              <w:rPr>
                <w:rFonts w:ascii="宋体"/>
                <w:sz w:val="44"/>
                <w:szCs w:val="44"/>
              </w:rPr>
            </w:pPr>
          </w:p>
          <w:p w14:paraId="1A54B58E" w14:textId="77777777" w:rsidR="009950AB" w:rsidRDefault="009950AB">
            <w:pPr>
              <w:jc w:val="center"/>
              <w:rPr>
                <w:rFonts w:ascii="宋体"/>
                <w:sz w:val="44"/>
                <w:szCs w:val="44"/>
              </w:rPr>
            </w:pPr>
          </w:p>
          <w:p w14:paraId="3EC5D5C3" w14:textId="77777777" w:rsidR="009950AB" w:rsidRDefault="00F56C34">
            <w:pPr>
              <w:tabs>
                <w:tab w:val="left" w:pos="2171"/>
              </w:tabs>
              <w:jc w:val="left"/>
              <w:rPr>
                <w:rFonts w:ascii="宋体"/>
                <w:sz w:val="44"/>
                <w:szCs w:val="44"/>
              </w:rPr>
            </w:pPr>
            <w:r>
              <w:rPr>
                <w:rFonts w:ascii="宋体" w:hint="eastAsia"/>
                <w:sz w:val="44"/>
                <w:szCs w:val="44"/>
              </w:rPr>
              <w:tab/>
            </w:r>
          </w:p>
          <w:p w14:paraId="46A67720" w14:textId="77777777" w:rsidR="009950AB" w:rsidRDefault="00F56C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</w:p>
          <w:p w14:paraId="7B34E5EE" w14:textId="77777777" w:rsidR="009950AB" w:rsidRDefault="00F56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14:paraId="3765DD76" w14:textId="77777777" w:rsidR="009950AB" w:rsidRDefault="00F56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9950AB" w14:paraId="340D97E4" w14:textId="77777777">
        <w:trPr>
          <w:trHeight w:val="4742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14:paraId="146D549A" w14:textId="77777777" w:rsidR="009950AB" w:rsidRDefault="00F56C34">
            <w:pPr>
              <w:ind w:rightChars="106" w:right="22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纪检监察部门意见</w:t>
            </w:r>
          </w:p>
        </w:tc>
        <w:tc>
          <w:tcPr>
            <w:tcW w:w="7940" w:type="dxa"/>
            <w:tcBorders>
              <w:tl2br w:val="nil"/>
              <w:tr2bl w:val="nil"/>
            </w:tcBorders>
          </w:tcPr>
          <w:p w14:paraId="415344AE" w14:textId="77777777" w:rsidR="009950AB" w:rsidRDefault="009950AB">
            <w:pPr>
              <w:jc w:val="center"/>
              <w:rPr>
                <w:rFonts w:ascii="宋体"/>
                <w:sz w:val="28"/>
                <w:szCs w:val="28"/>
              </w:rPr>
            </w:pPr>
          </w:p>
          <w:p w14:paraId="327E8B8C" w14:textId="77777777" w:rsidR="009950AB" w:rsidRDefault="009950AB">
            <w:pPr>
              <w:jc w:val="center"/>
              <w:rPr>
                <w:rFonts w:ascii="宋体"/>
                <w:sz w:val="28"/>
                <w:szCs w:val="28"/>
              </w:rPr>
            </w:pPr>
          </w:p>
          <w:p w14:paraId="3BBC4683" w14:textId="77777777" w:rsidR="009950AB" w:rsidRDefault="009950AB">
            <w:pPr>
              <w:jc w:val="center"/>
              <w:rPr>
                <w:rFonts w:ascii="宋体"/>
                <w:sz w:val="28"/>
                <w:szCs w:val="28"/>
              </w:rPr>
            </w:pPr>
          </w:p>
          <w:p w14:paraId="40E9E276" w14:textId="77777777" w:rsidR="009950AB" w:rsidRDefault="009950AB">
            <w:pPr>
              <w:jc w:val="center"/>
              <w:rPr>
                <w:rFonts w:ascii="宋体"/>
                <w:sz w:val="28"/>
                <w:szCs w:val="28"/>
              </w:rPr>
            </w:pPr>
          </w:p>
          <w:p w14:paraId="67A19EA8" w14:textId="77777777" w:rsidR="009950AB" w:rsidRDefault="00F56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14:paraId="3E509269" w14:textId="77777777" w:rsidR="009950AB" w:rsidRDefault="00F56C34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0888E631" w14:textId="77777777" w:rsidR="009950AB" w:rsidRDefault="00F56C34">
      <w:pPr>
        <w:spacing w:line="300" w:lineRule="exact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、推荐对象为机关事业单位干部的须按干部管理权限填写此表；</w:t>
      </w:r>
    </w:p>
    <w:p w14:paraId="06F3898C" w14:textId="77777777" w:rsidR="009950AB" w:rsidRDefault="00F56C34">
      <w:pPr>
        <w:spacing w:line="3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、此表随先进工作者推荐审批表一并报送。</w:t>
      </w:r>
    </w:p>
    <w:p w14:paraId="47F065A0" w14:textId="77777777" w:rsidR="009950AB" w:rsidRDefault="00F56C34">
      <w:pPr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8</w:t>
      </w:r>
    </w:p>
    <w:p w14:paraId="6C777394" w14:textId="77777777" w:rsidR="009950AB" w:rsidRDefault="00F56C34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企业负责人征求意见表</w:t>
      </w:r>
    </w:p>
    <w:p w14:paraId="3D99E768" w14:textId="77777777" w:rsidR="009950AB" w:rsidRDefault="009950AB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14:paraId="544F5753" w14:textId="77777777" w:rsidR="009950AB" w:rsidRDefault="00F56C34">
      <w:pPr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姓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职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务：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14:paraId="02D5DD21" w14:textId="77777777" w:rsidR="009950AB" w:rsidRDefault="00F56C34">
      <w:pPr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企业名称：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企业类型：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14:paraId="6190E386" w14:textId="77777777" w:rsidR="009950AB" w:rsidRDefault="009950AB">
      <w:pPr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4425"/>
      </w:tblGrid>
      <w:tr w:rsidR="009950AB" w14:paraId="287368E8" w14:textId="77777777">
        <w:trPr>
          <w:trHeight w:hRule="exact" w:val="350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56FCA" w14:textId="77777777" w:rsidR="009950AB" w:rsidRDefault="009950AB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A4E5646" w14:textId="77777777" w:rsidR="009950AB" w:rsidRDefault="00F56C34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生态环境部门意见：</w:t>
            </w:r>
          </w:p>
          <w:p w14:paraId="3A50969E" w14:textId="77777777" w:rsidR="009950AB" w:rsidRDefault="009950AB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0AF0769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5BC2316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D9AB198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29C13AC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8AB8647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074B0EA3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000000"/>
            </w:tcBorders>
          </w:tcPr>
          <w:p w14:paraId="657D4992" w14:textId="77777777" w:rsidR="009950AB" w:rsidRDefault="009950AB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27C5563" w14:textId="77777777" w:rsidR="009950AB" w:rsidRDefault="00F56C34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人力资源社会保障部门意见：</w:t>
            </w:r>
          </w:p>
          <w:p w14:paraId="46E4674B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35B8828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9832D31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8696F4B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FDF5674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604818C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55EAB6CB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9950AB" w14:paraId="75FEE469" w14:textId="77777777">
        <w:trPr>
          <w:trHeight w:hRule="exact" w:val="3270"/>
          <w:jc w:val="center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9FB" w14:textId="77777777" w:rsidR="009950AB" w:rsidRDefault="009950AB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964D9E3" w14:textId="77777777" w:rsidR="009950AB" w:rsidRDefault="00F56C34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税务部门意见：</w:t>
            </w:r>
          </w:p>
          <w:p w14:paraId="4D079BED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7F5B15C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7A1DD3A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7B0ECDC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97B9840" w14:textId="77777777" w:rsidR="009950AB" w:rsidRDefault="00F56C34">
            <w:pPr>
              <w:spacing w:line="380" w:lineRule="exact"/>
              <w:ind w:leftChars="1200" w:left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458CB168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BAAC" w14:textId="77777777" w:rsidR="009950AB" w:rsidRDefault="009950AB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5CC34CC" w14:textId="77777777" w:rsidR="009950AB" w:rsidRDefault="00F56C34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市场监管部门意见：</w:t>
            </w:r>
          </w:p>
          <w:p w14:paraId="7612478E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64FFD6F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5BA6610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AEA4C61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980F38B" w14:textId="77777777" w:rsidR="009950AB" w:rsidRDefault="00F56C34">
            <w:pPr>
              <w:spacing w:line="380" w:lineRule="exact"/>
              <w:ind w:leftChars="1134" w:left="2381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030BC7DC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9950AB" w14:paraId="0423D26B" w14:textId="77777777">
        <w:trPr>
          <w:trHeight w:hRule="exact" w:val="3418"/>
          <w:jc w:val="center"/>
        </w:trPr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14:paraId="4E8D97C4" w14:textId="77777777" w:rsidR="009950AB" w:rsidRDefault="009950AB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9042248" w14:textId="77777777" w:rsidR="009950AB" w:rsidRDefault="00F56C34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应急管理部门意见：</w:t>
            </w:r>
          </w:p>
          <w:p w14:paraId="1EA3E319" w14:textId="77777777" w:rsidR="009950AB" w:rsidRDefault="009950AB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04BFFBD" w14:textId="77777777" w:rsidR="009950AB" w:rsidRDefault="009950AB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E9EBE57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AF8F0CA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B3A3F69" w14:textId="77777777" w:rsidR="009950AB" w:rsidRDefault="00F56C34">
            <w:pPr>
              <w:spacing w:line="380" w:lineRule="exact"/>
              <w:ind w:leftChars="1200" w:left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049F8AAC" w14:textId="77777777" w:rsidR="009950AB" w:rsidRDefault="00F56C34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</w:tcBorders>
          </w:tcPr>
          <w:p w14:paraId="77978EC5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C4D14CE" w14:textId="77777777" w:rsidR="009950AB" w:rsidRDefault="009950AB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D4C1375" w14:textId="77777777" w:rsidR="009950AB" w:rsidRDefault="009950AB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9950A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A935F60" w14:textId="77777777" w:rsidR="009950AB" w:rsidRDefault="00F56C3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9</w:t>
      </w:r>
    </w:p>
    <w:p w14:paraId="22BEA0B2" w14:textId="77777777" w:rsidR="009950AB" w:rsidRDefault="00F56C34">
      <w:pPr>
        <w:spacing w:line="560" w:lineRule="exact"/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ascii="方正小标宋简体" w:eastAsia="方正小标宋简体" w:hint="eastAsia"/>
          <w:sz w:val="44"/>
          <w:szCs w:val="24"/>
        </w:rPr>
        <w:t>承诺书</w:t>
      </w:r>
    </w:p>
    <w:p w14:paraId="062796B2" w14:textId="77777777" w:rsidR="009950AB" w:rsidRDefault="009950AB">
      <w:pPr>
        <w:spacing w:line="560" w:lineRule="exact"/>
        <w:jc w:val="center"/>
        <w:rPr>
          <w:rFonts w:ascii="方正小标宋简体" w:eastAsia="方正小标宋简体"/>
          <w:sz w:val="44"/>
          <w:szCs w:val="24"/>
        </w:rPr>
      </w:pPr>
    </w:p>
    <w:p w14:paraId="37CCEFD3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为确保第十八届“海淀青年五四奖章”评选表彰活动公开、公平、公正地进行，本人承诺如下：</w:t>
      </w:r>
    </w:p>
    <w:p w14:paraId="4C193E3B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1.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参加评选表彰申报所提交全部材料和信息均完整、真实、准确。</w:t>
      </w:r>
    </w:p>
    <w:p w14:paraId="7F752955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2.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在参评过程中严格遵守评选规则，不以职务之便或以其他方式拉票，妨碍评选表彰工作正常有序进行。</w:t>
      </w:r>
    </w:p>
    <w:p w14:paraId="4CBFA228" w14:textId="77777777" w:rsidR="009950AB" w:rsidRDefault="00F56C34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3.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在获奖后，珍惜荣誉，率先垂范，积极配合参加评选单位组织开展的宣讲交流活动，充分发挥“海淀青年五四奖章”获得者的示范引领作用。</w:t>
      </w:r>
    </w:p>
    <w:p w14:paraId="6EBCB12B" w14:textId="77777777" w:rsidR="009950AB" w:rsidRDefault="00F56C3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14:paraId="57E5BA40" w14:textId="77777777" w:rsidR="009950AB" w:rsidRDefault="009950A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3271E5D" w14:textId="77777777" w:rsidR="009950AB" w:rsidRDefault="00F56C34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2EC4ABF4" w14:textId="77777777" w:rsidR="009950AB" w:rsidRDefault="00F56C34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4A058522" w14:textId="77777777" w:rsidR="009950AB" w:rsidRDefault="009950AB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50D14CDB" w14:textId="77777777" w:rsidR="009950AB" w:rsidRDefault="009950AB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087E4FCB" w14:textId="77777777" w:rsidR="009950AB" w:rsidRDefault="009950AB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70C7D73D" w14:textId="77777777" w:rsidR="009950AB" w:rsidRDefault="009950AB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3D993DB7" w14:textId="77777777" w:rsidR="009950AB" w:rsidRDefault="009950AB">
      <w:pPr>
        <w:widowControl/>
        <w:spacing w:line="56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</w:p>
    <w:p w14:paraId="3AE16761" w14:textId="77777777" w:rsidR="009950AB" w:rsidRDefault="009950AB">
      <w:pPr>
        <w:pBdr>
          <w:top w:val="single" w:sz="6" w:space="1" w:color="auto"/>
          <w:bottom w:val="single" w:sz="6" w:space="1" w:color="auto"/>
        </w:pBdr>
        <w:spacing w:line="600" w:lineRule="exact"/>
        <w:textAlignment w:val="center"/>
        <w:rPr>
          <w:rFonts w:asciiTheme="minorEastAsia" w:eastAsiaTheme="minorEastAsia" w:hAnsiTheme="minorEastAsia" w:cstheme="minorEastAsia"/>
          <w:color w:val="FFFFFF" w:themeColor="background1"/>
          <w:sz w:val="24"/>
          <w:szCs w:val="24"/>
        </w:rPr>
      </w:pPr>
    </w:p>
    <w:sectPr w:rsidR="009950AB">
      <w:footerReference w:type="default" r:id="rId9"/>
      <w:pgSz w:w="11906" w:h="16838"/>
      <w:pgMar w:top="2098" w:right="1531" w:bottom="1984" w:left="1531" w:header="851" w:footer="1587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1D84" w14:textId="77777777" w:rsidR="00F56C34" w:rsidRDefault="00F56C34">
      <w:r>
        <w:separator/>
      </w:r>
    </w:p>
  </w:endnote>
  <w:endnote w:type="continuationSeparator" w:id="0">
    <w:p w14:paraId="471D4DC2" w14:textId="77777777" w:rsidR="00F56C34" w:rsidRDefault="00F5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B447" w14:textId="77777777" w:rsidR="009950AB" w:rsidRDefault="00F56C34">
    <w:pPr>
      <w:pStyle w:val="ab"/>
      <w:framePr w:wrap="around" w:vAnchor="text" w:hAnchor="margin" w:xAlign="outside" w:y="1"/>
      <w:rPr>
        <w:rStyle w:val="af0"/>
        <w:rFonts w:asciiTheme="minorEastAsia" w:eastAsiaTheme="minorEastAsia" w:hAnsiTheme="minorEastAsia" w:cstheme="minorEastAsia"/>
        <w:sz w:val="28"/>
        <w:szCs w:val="28"/>
      </w:rPr>
    </w:pP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instrText xml:space="preserve">PAGE  </w:instrTex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12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—</w:t>
    </w:r>
  </w:p>
  <w:p w14:paraId="1B84CB02" w14:textId="77777777" w:rsidR="009950AB" w:rsidRDefault="009950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6416" w14:textId="77777777" w:rsidR="009950AB" w:rsidRDefault="00F56C34">
    <w:pPr>
      <w:pStyle w:val="ab"/>
      <w:framePr w:wrap="around" w:vAnchor="text" w:hAnchor="margin" w:xAlign="outside" w:y="1"/>
      <w:rPr>
        <w:rStyle w:val="af0"/>
        <w:rFonts w:asciiTheme="minorEastAsia" w:eastAsiaTheme="minorEastAsia" w:hAnsiTheme="minorEastAsia" w:cstheme="minorEastAsia"/>
        <w:sz w:val="28"/>
        <w:szCs w:val="28"/>
      </w:rPr>
    </w:pP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instrText xml:space="preserve">PAGE  </w:instrTex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12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Style w:val="af0"/>
        <w:rFonts w:asciiTheme="minorEastAsia" w:eastAsiaTheme="minorEastAsia" w:hAnsiTheme="minorEastAsia" w:cstheme="minorEastAsia" w:hint="eastAsia"/>
        <w:sz w:val="28"/>
        <w:szCs w:val="28"/>
      </w:rPr>
      <w:t>—</w:t>
    </w:r>
  </w:p>
  <w:p w14:paraId="5C8B9687" w14:textId="77777777" w:rsidR="009950AB" w:rsidRDefault="009950AB">
    <w:pPr>
      <w:pStyle w:val="ab"/>
      <w:framePr w:wrap="around" w:vAnchor="text" w:hAnchor="margin" w:xAlign="outside" w:y="1"/>
      <w:jc w:val="center"/>
      <w:rPr>
        <w:lang w:val="zh-CN"/>
      </w:rPr>
    </w:pPr>
  </w:p>
  <w:p w14:paraId="721AA0AB" w14:textId="77777777" w:rsidR="009950AB" w:rsidRDefault="009950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E6BB" w14:textId="77777777" w:rsidR="00F56C34" w:rsidRDefault="00F56C34">
      <w:r>
        <w:separator/>
      </w:r>
    </w:p>
  </w:footnote>
  <w:footnote w:type="continuationSeparator" w:id="0">
    <w:p w14:paraId="2EF36576" w14:textId="77777777" w:rsidR="00F56C34" w:rsidRDefault="00F5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58CA" w14:textId="77777777" w:rsidR="009950AB" w:rsidRDefault="009950AB">
    <w:pPr>
      <w:pStyle w:val="ad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6A0"/>
    <w:rsid w:val="0000216E"/>
    <w:rsid w:val="000028BD"/>
    <w:rsid w:val="0000336E"/>
    <w:rsid w:val="00004B7E"/>
    <w:rsid w:val="000051B3"/>
    <w:rsid w:val="00006A04"/>
    <w:rsid w:val="00007324"/>
    <w:rsid w:val="00010EAB"/>
    <w:rsid w:val="00011AA7"/>
    <w:rsid w:val="00012F48"/>
    <w:rsid w:val="00020F4B"/>
    <w:rsid w:val="000225EC"/>
    <w:rsid w:val="00022E31"/>
    <w:rsid w:val="00027C5E"/>
    <w:rsid w:val="00033186"/>
    <w:rsid w:val="00035915"/>
    <w:rsid w:val="00042F4B"/>
    <w:rsid w:val="00045F8E"/>
    <w:rsid w:val="000530F6"/>
    <w:rsid w:val="00054AFC"/>
    <w:rsid w:val="00054F28"/>
    <w:rsid w:val="00055B56"/>
    <w:rsid w:val="00060474"/>
    <w:rsid w:val="0006137C"/>
    <w:rsid w:val="00063586"/>
    <w:rsid w:val="000635F0"/>
    <w:rsid w:val="0006371D"/>
    <w:rsid w:val="00063DFF"/>
    <w:rsid w:val="00065480"/>
    <w:rsid w:val="00066CE0"/>
    <w:rsid w:val="00073F21"/>
    <w:rsid w:val="00074198"/>
    <w:rsid w:val="0007512E"/>
    <w:rsid w:val="000751A5"/>
    <w:rsid w:val="00081956"/>
    <w:rsid w:val="00083645"/>
    <w:rsid w:val="0009209A"/>
    <w:rsid w:val="00093437"/>
    <w:rsid w:val="00093D98"/>
    <w:rsid w:val="0009487F"/>
    <w:rsid w:val="000950F6"/>
    <w:rsid w:val="00097A4E"/>
    <w:rsid w:val="000A04A2"/>
    <w:rsid w:val="000A0AC3"/>
    <w:rsid w:val="000A7177"/>
    <w:rsid w:val="000B305B"/>
    <w:rsid w:val="000B31B6"/>
    <w:rsid w:val="000B3941"/>
    <w:rsid w:val="000B3E00"/>
    <w:rsid w:val="000B53D8"/>
    <w:rsid w:val="000B7FCC"/>
    <w:rsid w:val="000C44E1"/>
    <w:rsid w:val="000C7F2A"/>
    <w:rsid w:val="000D0C34"/>
    <w:rsid w:val="000D3E2A"/>
    <w:rsid w:val="000D50B9"/>
    <w:rsid w:val="000D54E8"/>
    <w:rsid w:val="000E0173"/>
    <w:rsid w:val="000E3A59"/>
    <w:rsid w:val="000E3C60"/>
    <w:rsid w:val="000F1351"/>
    <w:rsid w:val="000F1421"/>
    <w:rsid w:val="000F3E51"/>
    <w:rsid w:val="000F4A05"/>
    <w:rsid w:val="000F61DA"/>
    <w:rsid w:val="000F7C95"/>
    <w:rsid w:val="00100320"/>
    <w:rsid w:val="001006B8"/>
    <w:rsid w:val="001020DE"/>
    <w:rsid w:val="00102351"/>
    <w:rsid w:val="00103866"/>
    <w:rsid w:val="001050CF"/>
    <w:rsid w:val="00115916"/>
    <w:rsid w:val="00116517"/>
    <w:rsid w:val="0011689E"/>
    <w:rsid w:val="00116E4B"/>
    <w:rsid w:val="00116FE4"/>
    <w:rsid w:val="001208CE"/>
    <w:rsid w:val="001221FA"/>
    <w:rsid w:val="00124534"/>
    <w:rsid w:val="0012491B"/>
    <w:rsid w:val="00126C13"/>
    <w:rsid w:val="00130021"/>
    <w:rsid w:val="00130726"/>
    <w:rsid w:val="001343B6"/>
    <w:rsid w:val="00134D24"/>
    <w:rsid w:val="00134EFB"/>
    <w:rsid w:val="001359C0"/>
    <w:rsid w:val="0014120D"/>
    <w:rsid w:val="00141680"/>
    <w:rsid w:val="00144F18"/>
    <w:rsid w:val="0014680E"/>
    <w:rsid w:val="0014779F"/>
    <w:rsid w:val="00150494"/>
    <w:rsid w:val="00156B80"/>
    <w:rsid w:val="001577ED"/>
    <w:rsid w:val="00160327"/>
    <w:rsid w:val="00162C83"/>
    <w:rsid w:val="0016500C"/>
    <w:rsid w:val="001717C2"/>
    <w:rsid w:val="00171A8C"/>
    <w:rsid w:val="00172321"/>
    <w:rsid w:val="001728ED"/>
    <w:rsid w:val="00172A27"/>
    <w:rsid w:val="00172D9B"/>
    <w:rsid w:val="0017598B"/>
    <w:rsid w:val="001770FE"/>
    <w:rsid w:val="00181409"/>
    <w:rsid w:val="00185086"/>
    <w:rsid w:val="001850B6"/>
    <w:rsid w:val="001870AC"/>
    <w:rsid w:val="00187F1D"/>
    <w:rsid w:val="00190F19"/>
    <w:rsid w:val="001912E0"/>
    <w:rsid w:val="00191314"/>
    <w:rsid w:val="00194588"/>
    <w:rsid w:val="00196122"/>
    <w:rsid w:val="00196D9E"/>
    <w:rsid w:val="00196F2F"/>
    <w:rsid w:val="00196FB3"/>
    <w:rsid w:val="00197E22"/>
    <w:rsid w:val="00197EDC"/>
    <w:rsid w:val="001A0C3A"/>
    <w:rsid w:val="001A13CC"/>
    <w:rsid w:val="001A1A74"/>
    <w:rsid w:val="001A248F"/>
    <w:rsid w:val="001A330B"/>
    <w:rsid w:val="001A42AA"/>
    <w:rsid w:val="001B1924"/>
    <w:rsid w:val="001B24E4"/>
    <w:rsid w:val="001B4D3B"/>
    <w:rsid w:val="001B5431"/>
    <w:rsid w:val="001B577E"/>
    <w:rsid w:val="001B6938"/>
    <w:rsid w:val="001C15ED"/>
    <w:rsid w:val="001C53BF"/>
    <w:rsid w:val="001C5494"/>
    <w:rsid w:val="001C67AA"/>
    <w:rsid w:val="001C7A5E"/>
    <w:rsid w:val="001D04DD"/>
    <w:rsid w:val="001D0C0F"/>
    <w:rsid w:val="001D1E23"/>
    <w:rsid w:val="001D3557"/>
    <w:rsid w:val="001D35F8"/>
    <w:rsid w:val="001D53B1"/>
    <w:rsid w:val="001D59A0"/>
    <w:rsid w:val="001D6D15"/>
    <w:rsid w:val="001D6F9B"/>
    <w:rsid w:val="001E02DE"/>
    <w:rsid w:val="001E154D"/>
    <w:rsid w:val="001E2505"/>
    <w:rsid w:val="001E3458"/>
    <w:rsid w:val="001E46A5"/>
    <w:rsid w:val="001E798F"/>
    <w:rsid w:val="001F0700"/>
    <w:rsid w:val="001F1AB8"/>
    <w:rsid w:val="001F21A4"/>
    <w:rsid w:val="001F24E5"/>
    <w:rsid w:val="001F2E6C"/>
    <w:rsid w:val="001F3053"/>
    <w:rsid w:val="001F4022"/>
    <w:rsid w:val="001F62E0"/>
    <w:rsid w:val="001F78CE"/>
    <w:rsid w:val="00200682"/>
    <w:rsid w:val="00201178"/>
    <w:rsid w:val="00202B94"/>
    <w:rsid w:val="00204441"/>
    <w:rsid w:val="00205376"/>
    <w:rsid w:val="00205E19"/>
    <w:rsid w:val="00206BB9"/>
    <w:rsid w:val="00206F2B"/>
    <w:rsid w:val="0021215D"/>
    <w:rsid w:val="002142AD"/>
    <w:rsid w:val="00214A7A"/>
    <w:rsid w:val="00215B77"/>
    <w:rsid w:val="0021708E"/>
    <w:rsid w:val="002205BB"/>
    <w:rsid w:val="002210FA"/>
    <w:rsid w:val="00222691"/>
    <w:rsid w:val="0022506C"/>
    <w:rsid w:val="00226CD0"/>
    <w:rsid w:val="00227928"/>
    <w:rsid w:val="00233F30"/>
    <w:rsid w:val="00236E84"/>
    <w:rsid w:val="002370AA"/>
    <w:rsid w:val="002410EA"/>
    <w:rsid w:val="00243BC6"/>
    <w:rsid w:val="002467DE"/>
    <w:rsid w:val="00253E81"/>
    <w:rsid w:val="0025462F"/>
    <w:rsid w:val="00260132"/>
    <w:rsid w:val="00260A4B"/>
    <w:rsid w:val="002635D8"/>
    <w:rsid w:val="00264106"/>
    <w:rsid w:val="0026444A"/>
    <w:rsid w:val="00267040"/>
    <w:rsid w:val="0027153A"/>
    <w:rsid w:val="00271A6E"/>
    <w:rsid w:val="00272BE8"/>
    <w:rsid w:val="00275544"/>
    <w:rsid w:val="00275C0F"/>
    <w:rsid w:val="00276511"/>
    <w:rsid w:val="00280806"/>
    <w:rsid w:val="00282537"/>
    <w:rsid w:val="002827CF"/>
    <w:rsid w:val="00284EDF"/>
    <w:rsid w:val="0028609A"/>
    <w:rsid w:val="00286EFF"/>
    <w:rsid w:val="0029547E"/>
    <w:rsid w:val="002979AA"/>
    <w:rsid w:val="002A062E"/>
    <w:rsid w:val="002A0756"/>
    <w:rsid w:val="002A22A8"/>
    <w:rsid w:val="002A43B6"/>
    <w:rsid w:val="002A6FFA"/>
    <w:rsid w:val="002A7D21"/>
    <w:rsid w:val="002B121E"/>
    <w:rsid w:val="002B1894"/>
    <w:rsid w:val="002B5125"/>
    <w:rsid w:val="002B57AE"/>
    <w:rsid w:val="002B68D6"/>
    <w:rsid w:val="002C02CA"/>
    <w:rsid w:val="002C13CB"/>
    <w:rsid w:val="002C15A6"/>
    <w:rsid w:val="002C3C80"/>
    <w:rsid w:val="002C4674"/>
    <w:rsid w:val="002C66E5"/>
    <w:rsid w:val="002C7793"/>
    <w:rsid w:val="002D1476"/>
    <w:rsid w:val="002D301C"/>
    <w:rsid w:val="002D3197"/>
    <w:rsid w:val="002E01B2"/>
    <w:rsid w:val="002E50ED"/>
    <w:rsid w:val="002E6116"/>
    <w:rsid w:val="002E628C"/>
    <w:rsid w:val="002E6FEC"/>
    <w:rsid w:val="002F1366"/>
    <w:rsid w:val="002F55A8"/>
    <w:rsid w:val="002F5739"/>
    <w:rsid w:val="002F6655"/>
    <w:rsid w:val="002F7858"/>
    <w:rsid w:val="002F7A27"/>
    <w:rsid w:val="0030523C"/>
    <w:rsid w:val="00306EBD"/>
    <w:rsid w:val="0031012D"/>
    <w:rsid w:val="00312458"/>
    <w:rsid w:val="00313A21"/>
    <w:rsid w:val="0031478D"/>
    <w:rsid w:val="003148BB"/>
    <w:rsid w:val="00315096"/>
    <w:rsid w:val="003172E3"/>
    <w:rsid w:val="003203AC"/>
    <w:rsid w:val="00320E76"/>
    <w:rsid w:val="00324ED6"/>
    <w:rsid w:val="003257CF"/>
    <w:rsid w:val="00326DD0"/>
    <w:rsid w:val="003272C4"/>
    <w:rsid w:val="003274A1"/>
    <w:rsid w:val="0033141B"/>
    <w:rsid w:val="00333037"/>
    <w:rsid w:val="0033398D"/>
    <w:rsid w:val="00333B97"/>
    <w:rsid w:val="0033663C"/>
    <w:rsid w:val="0033689F"/>
    <w:rsid w:val="00336B0B"/>
    <w:rsid w:val="00341389"/>
    <w:rsid w:val="0034140C"/>
    <w:rsid w:val="00341C5D"/>
    <w:rsid w:val="0034401B"/>
    <w:rsid w:val="00346674"/>
    <w:rsid w:val="0034782B"/>
    <w:rsid w:val="00347DFF"/>
    <w:rsid w:val="0036283B"/>
    <w:rsid w:val="00367AFE"/>
    <w:rsid w:val="00367F66"/>
    <w:rsid w:val="003716A5"/>
    <w:rsid w:val="003725C6"/>
    <w:rsid w:val="0037432A"/>
    <w:rsid w:val="00375662"/>
    <w:rsid w:val="0037573C"/>
    <w:rsid w:val="00375D98"/>
    <w:rsid w:val="003762A3"/>
    <w:rsid w:val="003765ED"/>
    <w:rsid w:val="00381444"/>
    <w:rsid w:val="00382601"/>
    <w:rsid w:val="00385456"/>
    <w:rsid w:val="00393BBB"/>
    <w:rsid w:val="00395A58"/>
    <w:rsid w:val="00395D2A"/>
    <w:rsid w:val="003A1A75"/>
    <w:rsid w:val="003A23FB"/>
    <w:rsid w:val="003A4AF6"/>
    <w:rsid w:val="003A592F"/>
    <w:rsid w:val="003A6564"/>
    <w:rsid w:val="003A683C"/>
    <w:rsid w:val="003B0489"/>
    <w:rsid w:val="003B0D5C"/>
    <w:rsid w:val="003B0EA5"/>
    <w:rsid w:val="003B1AC7"/>
    <w:rsid w:val="003B2E8A"/>
    <w:rsid w:val="003B37C5"/>
    <w:rsid w:val="003B3F3B"/>
    <w:rsid w:val="003B4AA3"/>
    <w:rsid w:val="003B6701"/>
    <w:rsid w:val="003C0EFE"/>
    <w:rsid w:val="003C26EA"/>
    <w:rsid w:val="003C676B"/>
    <w:rsid w:val="003C7B4D"/>
    <w:rsid w:val="003D01CE"/>
    <w:rsid w:val="003D04E1"/>
    <w:rsid w:val="003D58E4"/>
    <w:rsid w:val="003E0C92"/>
    <w:rsid w:val="003E1BC4"/>
    <w:rsid w:val="003E2445"/>
    <w:rsid w:val="003E2D95"/>
    <w:rsid w:val="003E4689"/>
    <w:rsid w:val="003E7D79"/>
    <w:rsid w:val="003F0590"/>
    <w:rsid w:val="003F3530"/>
    <w:rsid w:val="003F492E"/>
    <w:rsid w:val="003F6F0E"/>
    <w:rsid w:val="003F7412"/>
    <w:rsid w:val="00400762"/>
    <w:rsid w:val="00400A48"/>
    <w:rsid w:val="00400C54"/>
    <w:rsid w:val="00400D5C"/>
    <w:rsid w:val="0040267A"/>
    <w:rsid w:val="00411B27"/>
    <w:rsid w:val="00412F58"/>
    <w:rsid w:val="0041456A"/>
    <w:rsid w:val="00416E19"/>
    <w:rsid w:val="0041734F"/>
    <w:rsid w:val="00423BD9"/>
    <w:rsid w:val="00424FAE"/>
    <w:rsid w:val="00426827"/>
    <w:rsid w:val="00432A85"/>
    <w:rsid w:val="00436467"/>
    <w:rsid w:val="00437388"/>
    <w:rsid w:val="004401F2"/>
    <w:rsid w:val="004405D7"/>
    <w:rsid w:val="00440F5E"/>
    <w:rsid w:val="0044401D"/>
    <w:rsid w:val="004445A5"/>
    <w:rsid w:val="004454F9"/>
    <w:rsid w:val="00447B4D"/>
    <w:rsid w:val="0045229D"/>
    <w:rsid w:val="00452761"/>
    <w:rsid w:val="00452C87"/>
    <w:rsid w:val="004563EA"/>
    <w:rsid w:val="004570A8"/>
    <w:rsid w:val="00457B11"/>
    <w:rsid w:val="00457E73"/>
    <w:rsid w:val="00460569"/>
    <w:rsid w:val="004635B2"/>
    <w:rsid w:val="00465F66"/>
    <w:rsid w:val="004709A0"/>
    <w:rsid w:val="004746BC"/>
    <w:rsid w:val="00475ED1"/>
    <w:rsid w:val="0048079C"/>
    <w:rsid w:val="00481186"/>
    <w:rsid w:val="004829D3"/>
    <w:rsid w:val="00483491"/>
    <w:rsid w:val="0048406C"/>
    <w:rsid w:val="0048616E"/>
    <w:rsid w:val="00490AC9"/>
    <w:rsid w:val="00490BF3"/>
    <w:rsid w:val="00491583"/>
    <w:rsid w:val="00491A02"/>
    <w:rsid w:val="00491D1F"/>
    <w:rsid w:val="004937F3"/>
    <w:rsid w:val="004957C9"/>
    <w:rsid w:val="00497E43"/>
    <w:rsid w:val="004A0500"/>
    <w:rsid w:val="004A0C4D"/>
    <w:rsid w:val="004A301B"/>
    <w:rsid w:val="004A3805"/>
    <w:rsid w:val="004A679B"/>
    <w:rsid w:val="004A7DF4"/>
    <w:rsid w:val="004B0491"/>
    <w:rsid w:val="004B1FF2"/>
    <w:rsid w:val="004B2533"/>
    <w:rsid w:val="004B3E6C"/>
    <w:rsid w:val="004B533F"/>
    <w:rsid w:val="004B53CC"/>
    <w:rsid w:val="004B61A7"/>
    <w:rsid w:val="004C04B3"/>
    <w:rsid w:val="004C1246"/>
    <w:rsid w:val="004C3231"/>
    <w:rsid w:val="004C33D7"/>
    <w:rsid w:val="004C5D0D"/>
    <w:rsid w:val="004D0F08"/>
    <w:rsid w:val="004D145B"/>
    <w:rsid w:val="004D166A"/>
    <w:rsid w:val="004D24A0"/>
    <w:rsid w:val="004D2518"/>
    <w:rsid w:val="004D3980"/>
    <w:rsid w:val="004D4977"/>
    <w:rsid w:val="004D5C3F"/>
    <w:rsid w:val="004D7AF4"/>
    <w:rsid w:val="004E01B9"/>
    <w:rsid w:val="004E087D"/>
    <w:rsid w:val="004E21F0"/>
    <w:rsid w:val="004E3F12"/>
    <w:rsid w:val="004E7A9F"/>
    <w:rsid w:val="004F1128"/>
    <w:rsid w:val="004F45C2"/>
    <w:rsid w:val="004F483E"/>
    <w:rsid w:val="004F5E53"/>
    <w:rsid w:val="004F7B12"/>
    <w:rsid w:val="00500EAC"/>
    <w:rsid w:val="00502B54"/>
    <w:rsid w:val="00502D6C"/>
    <w:rsid w:val="0050531E"/>
    <w:rsid w:val="005053B5"/>
    <w:rsid w:val="005069E2"/>
    <w:rsid w:val="00512593"/>
    <w:rsid w:val="005158A2"/>
    <w:rsid w:val="00515D99"/>
    <w:rsid w:val="00516DC2"/>
    <w:rsid w:val="00516E92"/>
    <w:rsid w:val="00520251"/>
    <w:rsid w:val="00520BE8"/>
    <w:rsid w:val="00520CA8"/>
    <w:rsid w:val="005229F9"/>
    <w:rsid w:val="00524A6A"/>
    <w:rsid w:val="00525084"/>
    <w:rsid w:val="00525260"/>
    <w:rsid w:val="00525871"/>
    <w:rsid w:val="005262C8"/>
    <w:rsid w:val="005338D9"/>
    <w:rsid w:val="00535EB2"/>
    <w:rsid w:val="00537117"/>
    <w:rsid w:val="00541DEA"/>
    <w:rsid w:val="005432A2"/>
    <w:rsid w:val="00543EB0"/>
    <w:rsid w:val="00544DB1"/>
    <w:rsid w:val="005461CC"/>
    <w:rsid w:val="00550260"/>
    <w:rsid w:val="00551B77"/>
    <w:rsid w:val="00553CEA"/>
    <w:rsid w:val="00555474"/>
    <w:rsid w:val="00556E08"/>
    <w:rsid w:val="00560D2E"/>
    <w:rsid w:val="00560D4A"/>
    <w:rsid w:val="005625BF"/>
    <w:rsid w:val="00567AD8"/>
    <w:rsid w:val="00567ECE"/>
    <w:rsid w:val="00572C87"/>
    <w:rsid w:val="00573F4A"/>
    <w:rsid w:val="00575154"/>
    <w:rsid w:val="00577B20"/>
    <w:rsid w:val="0058264E"/>
    <w:rsid w:val="00582810"/>
    <w:rsid w:val="005839BF"/>
    <w:rsid w:val="0058412D"/>
    <w:rsid w:val="00585019"/>
    <w:rsid w:val="005860C7"/>
    <w:rsid w:val="00586BEC"/>
    <w:rsid w:val="00587F4A"/>
    <w:rsid w:val="00590BAB"/>
    <w:rsid w:val="00592FC4"/>
    <w:rsid w:val="005947BE"/>
    <w:rsid w:val="005976ED"/>
    <w:rsid w:val="005A018B"/>
    <w:rsid w:val="005A1BFB"/>
    <w:rsid w:val="005A2305"/>
    <w:rsid w:val="005A291A"/>
    <w:rsid w:val="005A30A3"/>
    <w:rsid w:val="005A6B31"/>
    <w:rsid w:val="005A6C7F"/>
    <w:rsid w:val="005A6CD7"/>
    <w:rsid w:val="005B02FD"/>
    <w:rsid w:val="005B1E3F"/>
    <w:rsid w:val="005B31E0"/>
    <w:rsid w:val="005B5A67"/>
    <w:rsid w:val="005C0BB4"/>
    <w:rsid w:val="005C12D9"/>
    <w:rsid w:val="005C16C3"/>
    <w:rsid w:val="005C3B88"/>
    <w:rsid w:val="005C49C3"/>
    <w:rsid w:val="005C4DDC"/>
    <w:rsid w:val="005D0561"/>
    <w:rsid w:val="005D0911"/>
    <w:rsid w:val="005D181E"/>
    <w:rsid w:val="005D5BD2"/>
    <w:rsid w:val="005E0E51"/>
    <w:rsid w:val="005E1D45"/>
    <w:rsid w:val="005E2D56"/>
    <w:rsid w:val="005E3C80"/>
    <w:rsid w:val="005E3F20"/>
    <w:rsid w:val="005E616F"/>
    <w:rsid w:val="005E7511"/>
    <w:rsid w:val="005F1074"/>
    <w:rsid w:val="005F1C59"/>
    <w:rsid w:val="005F49AD"/>
    <w:rsid w:val="0060066E"/>
    <w:rsid w:val="006013C8"/>
    <w:rsid w:val="00601420"/>
    <w:rsid w:val="00601440"/>
    <w:rsid w:val="006027FD"/>
    <w:rsid w:val="006042F4"/>
    <w:rsid w:val="006057B6"/>
    <w:rsid w:val="00606272"/>
    <w:rsid w:val="006074FA"/>
    <w:rsid w:val="006105DF"/>
    <w:rsid w:val="00611624"/>
    <w:rsid w:val="006124EA"/>
    <w:rsid w:val="00614315"/>
    <w:rsid w:val="00614961"/>
    <w:rsid w:val="006161DF"/>
    <w:rsid w:val="00620850"/>
    <w:rsid w:val="00620DFB"/>
    <w:rsid w:val="0062164B"/>
    <w:rsid w:val="0062345E"/>
    <w:rsid w:val="00624EC0"/>
    <w:rsid w:val="006257C2"/>
    <w:rsid w:val="0063052F"/>
    <w:rsid w:val="00631C0D"/>
    <w:rsid w:val="00634B58"/>
    <w:rsid w:val="00636672"/>
    <w:rsid w:val="00637479"/>
    <w:rsid w:val="00637E94"/>
    <w:rsid w:val="006413B0"/>
    <w:rsid w:val="00642233"/>
    <w:rsid w:val="006424FA"/>
    <w:rsid w:val="00643217"/>
    <w:rsid w:val="006437C2"/>
    <w:rsid w:val="00643ED1"/>
    <w:rsid w:val="00644037"/>
    <w:rsid w:val="00644ED2"/>
    <w:rsid w:val="00645F24"/>
    <w:rsid w:val="00647630"/>
    <w:rsid w:val="0065052F"/>
    <w:rsid w:val="0065062D"/>
    <w:rsid w:val="006507BE"/>
    <w:rsid w:val="00651EE3"/>
    <w:rsid w:val="0065320F"/>
    <w:rsid w:val="006539CA"/>
    <w:rsid w:val="00653A7B"/>
    <w:rsid w:val="0065427E"/>
    <w:rsid w:val="0065565B"/>
    <w:rsid w:val="006563F7"/>
    <w:rsid w:val="00660315"/>
    <w:rsid w:val="006623E2"/>
    <w:rsid w:val="0066246A"/>
    <w:rsid w:val="00662DFC"/>
    <w:rsid w:val="006632C8"/>
    <w:rsid w:val="0066585C"/>
    <w:rsid w:val="006663A8"/>
    <w:rsid w:val="00666BA9"/>
    <w:rsid w:val="00672185"/>
    <w:rsid w:val="006751B0"/>
    <w:rsid w:val="00677A7D"/>
    <w:rsid w:val="0068265A"/>
    <w:rsid w:val="00683F64"/>
    <w:rsid w:val="006907F7"/>
    <w:rsid w:val="00690810"/>
    <w:rsid w:val="0069094D"/>
    <w:rsid w:val="00693472"/>
    <w:rsid w:val="0069649B"/>
    <w:rsid w:val="006A1137"/>
    <w:rsid w:val="006A1F2D"/>
    <w:rsid w:val="006A2316"/>
    <w:rsid w:val="006A5FEC"/>
    <w:rsid w:val="006A6495"/>
    <w:rsid w:val="006A75DF"/>
    <w:rsid w:val="006B1BB2"/>
    <w:rsid w:val="006B30BB"/>
    <w:rsid w:val="006B46A3"/>
    <w:rsid w:val="006B5605"/>
    <w:rsid w:val="006B5AB2"/>
    <w:rsid w:val="006B61E2"/>
    <w:rsid w:val="006C7434"/>
    <w:rsid w:val="006C79F8"/>
    <w:rsid w:val="006C7BA1"/>
    <w:rsid w:val="006D3428"/>
    <w:rsid w:val="006D5345"/>
    <w:rsid w:val="006E25C6"/>
    <w:rsid w:val="006E2C7B"/>
    <w:rsid w:val="006E3A0D"/>
    <w:rsid w:val="006E44A1"/>
    <w:rsid w:val="006F1EF3"/>
    <w:rsid w:val="006F3423"/>
    <w:rsid w:val="006F3BF1"/>
    <w:rsid w:val="006F3D18"/>
    <w:rsid w:val="006F5D0B"/>
    <w:rsid w:val="00703716"/>
    <w:rsid w:val="0070395D"/>
    <w:rsid w:val="0070421D"/>
    <w:rsid w:val="007057CD"/>
    <w:rsid w:val="00710222"/>
    <w:rsid w:val="007111DF"/>
    <w:rsid w:val="00713C8A"/>
    <w:rsid w:val="0071518E"/>
    <w:rsid w:val="00715779"/>
    <w:rsid w:val="00723EDE"/>
    <w:rsid w:val="00724849"/>
    <w:rsid w:val="007249F6"/>
    <w:rsid w:val="007263AD"/>
    <w:rsid w:val="0072712B"/>
    <w:rsid w:val="0072744B"/>
    <w:rsid w:val="00732999"/>
    <w:rsid w:val="007341CB"/>
    <w:rsid w:val="0073534C"/>
    <w:rsid w:val="0073589A"/>
    <w:rsid w:val="00736759"/>
    <w:rsid w:val="007376EE"/>
    <w:rsid w:val="0074237B"/>
    <w:rsid w:val="00743C4D"/>
    <w:rsid w:val="00744886"/>
    <w:rsid w:val="007450F1"/>
    <w:rsid w:val="0074540C"/>
    <w:rsid w:val="00746675"/>
    <w:rsid w:val="00746E4C"/>
    <w:rsid w:val="00755980"/>
    <w:rsid w:val="00760233"/>
    <w:rsid w:val="007628F8"/>
    <w:rsid w:val="00762FE7"/>
    <w:rsid w:val="00763C26"/>
    <w:rsid w:val="00763E50"/>
    <w:rsid w:val="007640AA"/>
    <w:rsid w:val="0076478C"/>
    <w:rsid w:val="00765243"/>
    <w:rsid w:val="00765439"/>
    <w:rsid w:val="00765C97"/>
    <w:rsid w:val="0076684F"/>
    <w:rsid w:val="007719CF"/>
    <w:rsid w:val="00772E2A"/>
    <w:rsid w:val="00774208"/>
    <w:rsid w:val="00775455"/>
    <w:rsid w:val="00776306"/>
    <w:rsid w:val="00782FC4"/>
    <w:rsid w:val="00783652"/>
    <w:rsid w:val="0078530D"/>
    <w:rsid w:val="007919DE"/>
    <w:rsid w:val="00792A29"/>
    <w:rsid w:val="00793B7F"/>
    <w:rsid w:val="00793B8B"/>
    <w:rsid w:val="00793BD1"/>
    <w:rsid w:val="007940CF"/>
    <w:rsid w:val="007A07A4"/>
    <w:rsid w:val="007A1B9B"/>
    <w:rsid w:val="007A2A67"/>
    <w:rsid w:val="007A2AED"/>
    <w:rsid w:val="007A505D"/>
    <w:rsid w:val="007A5744"/>
    <w:rsid w:val="007A6882"/>
    <w:rsid w:val="007A6CBE"/>
    <w:rsid w:val="007A72E6"/>
    <w:rsid w:val="007B1819"/>
    <w:rsid w:val="007B44BE"/>
    <w:rsid w:val="007B6637"/>
    <w:rsid w:val="007B67A0"/>
    <w:rsid w:val="007B7A4A"/>
    <w:rsid w:val="007B7D8C"/>
    <w:rsid w:val="007C08C7"/>
    <w:rsid w:val="007C28D1"/>
    <w:rsid w:val="007C48B4"/>
    <w:rsid w:val="007C6F61"/>
    <w:rsid w:val="007C78E7"/>
    <w:rsid w:val="007C7DB1"/>
    <w:rsid w:val="007D1B27"/>
    <w:rsid w:val="007D1FAF"/>
    <w:rsid w:val="007D44CF"/>
    <w:rsid w:val="007D4A91"/>
    <w:rsid w:val="007D5A59"/>
    <w:rsid w:val="007D64E2"/>
    <w:rsid w:val="007E0327"/>
    <w:rsid w:val="007E4C8F"/>
    <w:rsid w:val="007E6A34"/>
    <w:rsid w:val="007E776A"/>
    <w:rsid w:val="007E7A8D"/>
    <w:rsid w:val="007F012A"/>
    <w:rsid w:val="007F03AE"/>
    <w:rsid w:val="007F1CE0"/>
    <w:rsid w:val="007F3ADD"/>
    <w:rsid w:val="007F6459"/>
    <w:rsid w:val="007F6533"/>
    <w:rsid w:val="00800C9F"/>
    <w:rsid w:val="0080364F"/>
    <w:rsid w:val="00803B1C"/>
    <w:rsid w:val="0080436F"/>
    <w:rsid w:val="008135D0"/>
    <w:rsid w:val="00816D75"/>
    <w:rsid w:val="00817762"/>
    <w:rsid w:val="00820697"/>
    <w:rsid w:val="00822E3D"/>
    <w:rsid w:val="008240AD"/>
    <w:rsid w:val="008252EB"/>
    <w:rsid w:val="00826289"/>
    <w:rsid w:val="00827B0C"/>
    <w:rsid w:val="00830214"/>
    <w:rsid w:val="008335C9"/>
    <w:rsid w:val="008416CC"/>
    <w:rsid w:val="00847820"/>
    <w:rsid w:val="008515ED"/>
    <w:rsid w:val="00851D91"/>
    <w:rsid w:val="008535F3"/>
    <w:rsid w:val="00856916"/>
    <w:rsid w:val="00856F0B"/>
    <w:rsid w:val="00857D20"/>
    <w:rsid w:val="00860A42"/>
    <w:rsid w:val="00863839"/>
    <w:rsid w:val="00865806"/>
    <w:rsid w:val="00866E12"/>
    <w:rsid w:val="00873014"/>
    <w:rsid w:val="00875249"/>
    <w:rsid w:val="00876080"/>
    <w:rsid w:val="00877986"/>
    <w:rsid w:val="00881684"/>
    <w:rsid w:val="008820FE"/>
    <w:rsid w:val="00883920"/>
    <w:rsid w:val="008844D1"/>
    <w:rsid w:val="00884B3C"/>
    <w:rsid w:val="0088534E"/>
    <w:rsid w:val="008862EB"/>
    <w:rsid w:val="00886687"/>
    <w:rsid w:val="00887409"/>
    <w:rsid w:val="0088754E"/>
    <w:rsid w:val="00894B69"/>
    <w:rsid w:val="0089566A"/>
    <w:rsid w:val="008A0616"/>
    <w:rsid w:val="008A2589"/>
    <w:rsid w:val="008A3C65"/>
    <w:rsid w:val="008A7388"/>
    <w:rsid w:val="008B218F"/>
    <w:rsid w:val="008B6338"/>
    <w:rsid w:val="008C23AA"/>
    <w:rsid w:val="008C258F"/>
    <w:rsid w:val="008C2E0D"/>
    <w:rsid w:val="008C314A"/>
    <w:rsid w:val="008C46FB"/>
    <w:rsid w:val="008C5ECB"/>
    <w:rsid w:val="008C5F0C"/>
    <w:rsid w:val="008C71E9"/>
    <w:rsid w:val="008C79BB"/>
    <w:rsid w:val="008C79F7"/>
    <w:rsid w:val="008C7C54"/>
    <w:rsid w:val="008D2C44"/>
    <w:rsid w:val="008D6743"/>
    <w:rsid w:val="008E1B2B"/>
    <w:rsid w:val="008E50B9"/>
    <w:rsid w:val="008E6BDA"/>
    <w:rsid w:val="008F23F6"/>
    <w:rsid w:val="008F3691"/>
    <w:rsid w:val="008F7807"/>
    <w:rsid w:val="009015DA"/>
    <w:rsid w:val="00902373"/>
    <w:rsid w:val="00903AFF"/>
    <w:rsid w:val="00907FEE"/>
    <w:rsid w:val="00912E8E"/>
    <w:rsid w:val="00916992"/>
    <w:rsid w:val="0092064B"/>
    <w:rsid w:val="00921172"/>
    <w:rsid w:val="00922CEA"/>
    <w:rsid w:val="00922E18"/>
    <w:rsid w:val="00923414"/>
    <w:rsid w:val="00924824"/>
    <w:rsid w:val="009252CB"/>
    <w:rsid w:val="00925CD6"/>
    <w:rsid w:val="00931DB8"/>
    <w:rsid w:val="00940D88"/>
    <w:rsid w:val="0094114A"/>
    <w:rsid w:val="009417E7"/>
    <w:rsid w:val="00942FF8"/>
    <w:rsid w:val="009444CD"/>
    <w:rsid w:val="00946908"/>
    <w:rsid w:val="009529D1"/>
    <w:rsid w:val="00956C84"/>
    <w:rsid w:val="009609C2"/>
    <w:rsid w:val="00961448"/>
    <w:rsid w:val="00961F74"/>
    <w:rsid w:val="009628CB"/>
    <w:rsid w:val="00964782"/>
    <w:rsid w:val="00964859"/>
    <w:rsid w:val="009648F7"/>
    <w:rsid w:val="0097089E"/>
    <w:rsid w:val="00971A83"/>
    <w:rsid w:val="009723FA"/>
    <w:rsid w:val="0097295D"/>
    <w:rsid w:val="00972A5E"/>
    <w:rsid w:val="0097370D"/>
    <w:rsid w:val="00973E63"/>
    <w:rsid w:val="00974FAE"/>
    <w:rsid w:val="009772C9"/>
    <w:rsid w:val="0098506D"/>
    <w:rsid w:val="0098589F"/>
    <w:rsid w:val="00986216"/>
    <w:rsid w:val="00986385"/>
    <w:rsid w:val="0098685C"/>
    <w:rsid w:val="00990386"/>
    <w:rsid w:val="00994AAB"/>
    <w:rsid w:val="009950AB"/>
    <w:rsid w:val="009A0A7D"/>
    <w:rsid w:val="009A52AA"/>
    <w:rsid w:val="009A660D"/>
    <w:rsid w:val="009A6D63"/>
    <w:rsid w:val="009A72BE"/>
    <w:rsid w:val="009B2EA5"/>
    <w:rsid w:val="009B45D0"/>
    <w:rsid w:val="009B57AF"/>
    <w:rsid w:val="009B5851"/>
    <w:rsid w:val="009C042A"/>
    <w:rsid w:val="009C4B38"/>
    <w:rsid w:val="009C719F"/>
    <w:rsid w:val="009D0C70"/>
    <w:rsid w:val="009D0CCC"/>
    <w:rsid w:val="009D2030"/>
    <w:rsid w:val="009D2E6B"/>
    <w:rsid w:val="009D4E24"/>
    <w:rsid w:val="009D4EB3"/>
    <w:rsid w:val="009D6DE8"/>
    <w:rsid w:val="009D70B2"/>
    <w:rsid w:val="009D7897"/>
    <w:rsid w:val="009D794F"/>
    <w:rsid w:val="009D7DDF"/>
    <w:rsid w:val="009E321D"/>
    <w:rsid w:val="009E3E24"/>
    <w:rsid w:val="009E5734"/>
    <w:rsid w:val="009F015E"/>
    <w:rsid w:val="009F0344"/>
    <w:rsid w:val="009F0DDB"/>
    <w:rsid w:val="009F199D"/>
    <w:rsid w:val="009F1F7F"/>
    <w:rsid w:val="00A006C6"/>
    <w:rsid w:val="00A060E2"/>
    <w:rsid w:val="00A13087"/>
    <w:rsid w:val="00A131BC"/>
    <w:rsid w:val="00A169E2"/>
    <w:rsid w:val="00A17950"/>
    <w:rsid w:val="00A2322B"/>
    <w:rsid w:val="00A25D0E"/>
    <w:rsid w:val="00A31943"/>
    <w:rsid w:val="00A32EC7"/>
    <w:rsid w:val="00A349AE"/>
    <w:rsid w:val="00A34E4A"/>
    <w:rsid w:val="00A36AF4"/>
    <w:rsid w:val="00A3762B"/>
    <w:rsid w:val="00A41BA9"/>
    <w:rsid w:val="00A44E3F"/>
    <w:rsid w:val="00A45354"/>
    <w:rsid w:val="00A47493"/>
    <w:rsid w:val="00A478EC"/>
    <w:rsid w:val="00A50F0B"/>
    <w:rsid w:val="00A51401"/>
    <w:rsid w:val="00A54544"/>
    <w:rsid w:val="00A554D2"/>
    <w:rsid w:val="00A56237"/>
    <w:rsid w:val="00A562AE"/>
    <w:rsid w:val="00A562C4"/>
    <w:rsid w:val="00A610FE"/>
    <w:rsid w:val="00A6427F"/>
    <w:rsid w:val="00A64E74"/>
    <w:rsid w:val="00A64FE0"/>
    <w:rsid w:val="00A66177"/>
    <w:rsid w:val="00A672BB"/>
    <w:rsid w:val="00A67363"/>
    <w:rsid w:val="00A70EC0"/>
    <w:rsid w:val="00A7146D"/>
    <w:rsid w:val="00A733CC"/>
    <w:rsid w:val="00A7374C"/>
    <w:rsid w:val="00A73D68"/>
    <w:rsid w:val="00A7421C"/>
    <w:rsid w:val="00A762C9"/>
    <w:rsid w:val="00A80472"/>
    <w:rsid w:val="00A83674"/>
    <w:rsid w:val="00A85DA9"/>
    <w:rsid w:val="00A8641D"/>
    <w:rsid w:val="00A9405D"/>
    <w:rsid w:val="00A94B78"/>
    <w:rsid w:val="00A978BE"/>
    <w:rsid w:val="00AA7FB5"/>
    <w:rsid w:val="00AB4035"/>
    <w:rsid w:val="00AB576C"/>
    <w:rsid w:val="00AC1143"/>
    <w:rsid w:val="00AC294D"/>
    <w:rsid w:val="00AC3810"/>
    <w:rsid w:val="00AC4DA4"/>
    <w:rsid w:val="00AD39D1"/>
    <w:rsid w:val="00AD5513"/>
    <w:rsid w:val="00AE0D8C"/>
    <w:rsid w:val="00AE10C0"/>
    <w:rsid w:val="00AE57AF"/>
    <w:rsid w:val="00AE5B94"/>
    <w:rsid w:val="00AE63B3"/>
    <w:rsid w:val="00AF233E"/>
    <w:rsid w:val="00AF3485"/>
    <w:rsid w:val="00AF5FAB"/>
    <w:rsid w:val="00AF696B"/>
    <w:rsid w:val="00AF6A69"/>
    <w:rsid w:val="00B0004F"/>
    <w:rsid w:val="00B00FD8"/>
    <w:rsid w:val="00B0148B"/>
    <w:rsid w:val="00B0624E"/>
    <w:rsid w:val="00B136C0"/>
    <w:rsid w:val="00B13A6C"/>
    <w:rsid w:val="00B150F9"/>
    <w:rsid w:val="00B162F3"/>
    <w:rsid w:val="00B329B0"/>
    <w:rsid w:val="00B3363C"/>
    <w:rsid w:val="00B3371C"/>
    <w:rsid w:val="00B33A51"/>
    <w:rsid w:val="00B340A4"/>
    <w:rsid w:val="00B40FE1"/>
    <w:rsid w:val="00B41948"/>
    <w:rsid w:val="00B43F5D"/>
    <w:rsid w:val="00B449D7"/>
    <w:rsid w:val="00B46CB1"/>
    <w:rsid w:val="00B53425"/>
    <w:rsid w:val="00B540FA"/>
    <w:rsid w:val="00B55253"/>
    <w:rsid w:val="00B57B51"/>
    <w:rsid w:val="00B60655"/>
    <w:rsid w:val="00B611FD"/>
    <w:rsid w:val="00B612A4"/>
    <w:rsid w:val="00B64522"/>
    <w:rsid w:val="00B647FB"/>
    <w:rsid w:val="00B65AAA"/>
    <w:rsid w:val="00B65AF3"/>
    <w:rsid w:val="00B666B9"/>
    <w:rsid w:val="00B6712B"/>
    <w:rsid w:val="00B71C30"/>
    <w:rsid w:val="00B722CA"/>
    <w:rsid w:val="00B73B0C"/>
    <w:rsid w:val="00B74398"/>
    <w:rsid w:val="00B74585"/>
    <w:rsid w:val="00B77D56"/>
    <w:rsid w:val="00B80D51"/>
    <w:rsid w:val="00B865DF"/>
    <w:rsid w:val="00B868B8"/>
    <w:rsid w:val="00B86BC1"/>
    <w:rsid w:val="00B87C9F"/>
    <w:rsid w:val="00B907CD"/>
    <w:rsid w:val="00B9231D"/>
    <w:rsid w:val="00B92DBE"/>
    <w:rsid w:val="00BA0B26"/>
    <w:rsid w:val="00BA4065"/>
    <w:rsid w:val="00BA5395"/>
    <w:rsid w:val="00BA7473"/>
    <w:rsid w:val="00BA76A0"/>
    <w:rsid w:val="00BB0003"/>
    <w:rsid w:val="00BB1B32"/>
    <w:rsid w:val="00BB2106"/>
    <w:rsid w:val="00BB4DDF"/>
    <w:rsid w:val="00BC298D"/>
    <w:rsid w:val="00BC55F6"/>
    <w:rsid w:val="00BC5D56"/>
    <w:rsid w:val="00BC66F6"/>
    <w:rsid w:val="00BC7FC6"/>
    <w:rsid w:val="00BD321C"/>
    <w:rsid w:val="00BD703D"/>
    <w:rsid w:val="00BE0F14"/>
    <w:rsid w:val="00BE24EF"/>
    <w:rsid w:val="00BE4588"/>
    <w:rsid w:val="00BE4E11"/>
    <w:rsid w:val="00BE549E"/>
    <w:rsid w:val="00BE5C31"/>
    <w:rsid w:val="00BF1A03"/>
    <w:rsid w:val="00BF1D67"/>
    <w:rsid w:val="00BF48A9"/>
    <w:rsid w:val="00BF4C05"/>
    <w:rsid w:val="00BF4C61"/>
    <w:rsid w:val="00BF7297"/>
    <w:rsid w:val="00BF7F13"/>
    <w:rsid w:val="00C007B3"/>
    <w:rsid w:val="00C00D03"/>
    <w:rsid w:val="00C0465B"/>
    <w:rsid w:val="00C04D6F"/>
    <w:rsid w:val="00C07D01"/>
    <w:rsid w:val="00C1141E"/>
    <w:rsid w:val="00C16522"/>
    <w:rsid w:val="00C166BF"/>
    <w:rsid w:val="00C2152D"/>
    <w:rsid w:val="00C21A1D"/>
    <w:rsid w:val="00C23596"/>
    <w:rsid w:val="00C25C18"/>
    <w:rsid w:val="00C27EB5"/>
    <w:rsid w:val="00C32140"/>
    <w:rsid w:val="00C33201"/>
    <w:rsid w:val="00C33A9B"/>
    <w:rsid w:val="00C3587C"/>
    <w:rsid w:val="00C372D8"/>
    <w:rsid w:val="00C44428"/>
    <w:rsid w:val="00C47EDE"/>
    <w:rsid w:val="00C50B4F"/>
    <w:rsid w:val="00C52077"/>
    <w:rsid w:val="00C52704"/>
    <w:rsid w:val="00C5476A"/>
    <w:rsid w:val="00C63DE7"/>
    <w:rsid w:val="00C641A3"/>
    <w:rsid w:val="00C65384"/>
    <w:rsid w:val="00C6554D"/>
    <w:rsid w:val="00C701DB"/>
    <w:rsid w:val="00C70C99"/>
    <w:rsid w:val="00C718A1"/>
    <w:rsid w:val="00C7327C"/>
    <w:rsid w:val="00C81EDE"/>
    <w:rsid w:val="00C84DCA"/>
    <w:rsid w:val="00C87653"/>
    <w:rsid w:val="00C8797C"/>
    <w:rsid w:val="00C946B0"/>
    <w:rsid w:val="00C95016"/>
    <w:rsid w:val="00C9705F"/>
    <w:rsid w:val="00CA0A19"/>
    <w:rsid w:val="00CA2C54"/>
    <w:rsid w:val="00CB1C0B"/>
    <w:rsid w:val="00CB3E99"/>
    <w:rsid w:val="00CB58D4"/>
    <w:rsid w:val="00CB7A70"/>
    <w:rsid w:val="00CB7C66"/>
    <w:rsid w:val="00CC0681"/>
    <w:rsid w:val="00CC0F13"/>
    <w:rsid w:val="00CC2719"/>
    <w:rsid w:val="00CC4AF7"/>
    <w:rsid w:val="00CC6AE1"/>
    <w:rsid w:val="00CC6FB4"/>
    <w:rsid w:val="00CC7BDD"/>
    <w:rsid w:val="00CD2246"/>
    <w:rsid w:val="00CD3C87"/>
    <w:rsid w:val="00CD3E40"/>
    <w:rsid w:val="00CD492D"/>
    <w:rsid w:val="00CD592C"/>
    <w:rsid w:val="00CD5A96"/>
    <w:rsid w:val="00CD5BC9"/>
    <w:rsid w:val="00CD73C1"/>
    <w:rsid w:val="00CE332C"/>
    <w:rsid w:val="00CE3899"/>
    <w:rsid w:val="00CE60C6"/>
    <w:rsid w:val="00CE6EE6"/>
    <w:rsid w:val="00CE748F"/>
    <w:rsid w:val="00CF1E1B"/>
    <w:rsid w:val="00CF29CD"/>
    <w:rsid w:val="00CF50FA"/>
    <w:rsid w:val="00CF517C"/>
    <w:rsid w:val="00D06EF5"/>
    <w:rsid w:val="00D10D05"/>
    <w:rsid w:val="00D11E19"/>
    <w:rsid w:val="00D11FAC"/>
    <w:rsid w:val="00D1391A"/>
    <w:rsid w:val="00D148EC"/>
    <w:rsid w:val="00D22498"/>
    <w:rsid w:val="00D24E7E"/>
    <w:rsid w:val="00D251E5"/>
    <w:rsid w:val="00D251EE"/>
    <w:rsid w:val="00D26C41"/>
    <w:rsid w:val="00D2780D"/>
    <w:rsid w:val="00D32143"/>
    <w:rsid w:val="00D34D7E"/>
    <w:rsid w:val="00D351E7"/>
    <w:rsid w:val="00D433D1"/>
    <w:rsid w:val="00D4577F"/>
    <w:rsid w:val="00D47A4F"/>
    <w:rsid w:val="00D50417"/>
    <w:rsid w:val="00D510F0"/>
    <w:rsid w:val="00D52D0E"/>
    <w:rsid w:val="00D55491"/>
    <w:rsid w:val="00D555CA"/>
    <w:rsid w:val="00D60766"/>
    <w:rsid w:val="00D624D1"/>
    <w:rsid w:val="00D63461"/>
    <w:rsid w:val="00D64E0F"/>
    <w:rsid w:val="00D660E2"/>
    <w:rsid w:val="00D66263"/>
    <w:rsid w:val="00D663D4"/>
    <w:rsid w:val="00D6689D"/>
    <w:rsid w:val="00D70D25"/>
    <w:rsid w:val="00D70E62"/>
    <w:rsid w:val="00D71794"/>
    <w:rsid w:val="00D72F16"/>
    <w:rsid w:val="00D7429C"/>
    <w:rsid w:val="00D74784"/>
    <w:rsid w:val="00D75BA7"/>
    <w:rsid w:val="00D7624B"/>
    <w:rsid w:val="00D80106"/>
    <w:rsid w:val="00D85E5E"/>
    <w:rsid w:val="00D86630"/>
    <w:rsid w:val="00D8716E"/>
    <w:rsid w:val="00D90850"/>
    <w:rsid w:val="00D9106B"/>
    <w:rsid w:val="00D91394"/>
    <w:rsid w:val="00D9195F"/>
    <w:rsid w:val="00D91E5E"/>
    <w:rsid w:val="00DA096C"/>
    <w:rsid w:val="00DA184D"/>
    <w:rsid w:val="00DA1857"/>
    <w:rsid w:val="00DA2895"/>
    <w:rsid w:val="00DA2C08"/>
    <w:rsid w:val="00DA584C"/>
    <w:rsid w:val="00DB052E"/>
    <w:rsid w:val="00DB2FFE"/>
    <w:rsid w:val="00DB4188"/>
    <w:rsid w:val="00DB4EF1"/>
    <w:rsid w:val="00DB5A6A"/>
    <w:rsid w:val="00DB7281"/>
    <w:rsid w:val="00DB76C8"/>
    <w:rsid w:val="00DC1C20"/>
    <w:rsid w:val="00DC4E39"/>
    <w:rsid w:val="00DC5176"/>
    <w:rsid w:val="00DC684F"/>
    <w:rsid w:val="00DD07D8"/>
    <w:rsid w:val="00DD31E1"/>
    <w:rsid w:val="00DD43BA"/>
    <w:rsid w:val="00DD4C6C"/>
    <w:rsid w:val="00DE1792"/>
    <w:rsid w:val="00DE2FD4"/>
    <w:rsid w:val="00DF1E14"/>
    <w:rsid w:val="00DF27D8"/>
    <w:rsid w:val="00DF3179"/>
    <w:rsid w:val="00DF4812"/>
    <w:rsid w:val="00DF4CCC"/>
    <w:rsid w:val="00DF4F31"/>
    <w:rsid w:val="00DF6B09"/>
    <w:rsid w:val="00DF730B"/>
    <w:rsid w:val="00E0131E"/>
    <w:rsid w:val="00E035C4"/>
    <w:rsid w:val="00E04978"/>
    <w:rsid w:val="00E04DA9"/>
    <w:rsid w:val="00E04E2A"/>
    <w:rsid w:val="00E05C8C"/>
    <w:rsid w:val="00E062B0"/>
    <w:rsid w:val="00E12F5A"/>
    <w:rsid w:val="00E1407F"/>
    <w:rsid w:val="00E14685"/>
    <w:rsid w:val="00E14A0E"/>
    <w:rsid w:val="00E167C5"/>
    <w:rsid w:val="00E24406"/>
    <w:rsid w:val="00E25EAC"/>
    <w:rsid w:val="00E33C8D"/>
    <w:rsid w:val="00E348E7"/>
    <w:rsid w:val="00E34B9E"/>
    <w:rsid w:val="00E35722"/>
    <w:rsid w:val="00E42C86"/>
    <w:rsid w:val="00E43985"/>
    <w:rsid w:val="00E43AB6"/>
    <w:rsid w:val="00E44549"/>
    <w:rsid w:val="00E47385"/>
    <w:rsid w:val="00E507C7"/>
    <w:rsid w:val="00E51AFA"/>
    <w:rsid w:val="00E52C55"/>
    <w:rsid w:val="00E54AF7"/>
    <w:rsid w:val="00E55E48"/>
    <w:rsid w:val="00E56A03"/>
    <w:rsid w:val="00E57DE2"/>
    <w:rsid w:val="00E6087D"/>
    <w:rsid w:val="00E63095"/>
    <w:rsid w:val="00E6328C"/>
    <w:rsid w:val="00E657DD"/>
    <w:rsid w:val="00E66230"/>
    <w:rsid w:val="00E6647B"/>
    <w:rsid w:val="00E70298"/>
    <w:rsid w:val="00E71298"/>
    <w:rsid w:val="00E714FD"/>
    <w:rsid w:val="00E71DB2"/>
    <w:rsid w:val="00E746B6"/>
    <w:rsid w:val="00E7490B"/>
    <w:rsid w:val="00E778AA"/>
    <w:rsid w:val="00E82AB1"/>
    <w:rsid w:val="00E82ACD"/>
    <w:rsid w:val="00E8432A"/>
    <w:rsid w:val="00E84A03"/>
    <w:rsid w:val="00E84E41"/>
    <w:rsid w:val="00E8742D"/>
    <w:rsid w:val="00E905CE"/>
    <w:rsid w:val="00E911EB"/>
    <w:rsid w:val="00E920E0"/>
    <w:rsid w:val="00E9319B"/>
    <w:rsid w:val="00EA13D2"/>
    <w:rsid w:val="00EB1E7E"/>
    <w:rsid w:val="00EB4D81"/>
    <w:rsid w:val="00EB5497"/>
    <w:rsid w:val="00EB59AA"/>
    <w:rsid w:val="00EB5D8C"/>
    <w:rsid w:val="00EB6067"/>
    <w:rsid w:val="00EC0416"/>
    <w:rsid w:val="00EC335C"/>
    <w:rsid w:val="00EC475A"/>
    <w:rsid w:val="00EC4771"/>
    <w:rsid w:val="00EC663D"/>
    <w:rsid w:val="00ED237D"/>
    <w:rsid w:val="00ED4722"/>
    <w:rsid w:val="00ED49C1"/>
    <w:rsid w:val="00ED5496"/>
    <w:rsid w:val="00ED6DCA"/>
    <w:rsid w:val="00EE08AB"/>
    <w:rsid w:val="00EE2543"/>
    <w:rsid w:val="00EE2864"/>
    <w:rsid w:val="00EE2A46"/>
    <w:rsid w:val="00EE3931"/>
    <w:rsid w:val="00EF246A"/>
    <w:rsid w:val="00EF35BF"/>
    <w:rsid w:val="00EF4531"/>
    <w:rsid w:val="00EF5BB1"/>
    <w:rsid w:val="00F03452"/>
    <w:rsid w:val="00F13B91"/>
    <w:rsid w:val="00F1717E"/>
    <w:rsid w:val="00F23F0C"/>
    <w:rsid w:val="00F2400A"/>
    <w:rsid w:val="00F25E7E"/>
    <w:rsid w:val="00F25F1F"/>
    <w:rsid w:val="00F31205"/>
    <w:rsid w:val="00F31839"/>
    <w:rsid w:val="00F31D5F"/>
    <w:rsid w:val="00F326B9"/>
    <w:rsid w:val="00F37612"/>
    <w:rsid w:val="00F400B3"/>
    <w:rsid w:val="00F40436"/>
    <w:rsid w:val="00F4313A"/>
    <w:rsid w:val="00F4543F"/>
    <w:rsid w:val="00F45AF8"/>
    <w:rsid w:val="00F45F4C"/>
    <w:rsid w:val="00F46C15"/>
    <w:rsid w:val="00F50127"/>
    <w:rsid w:val="00F509BE"/>
    <w:rsid w:val="00F5193E"/>
    <w:rsid w:val="00F5242D"/>
    <w:rsid w:val="00F52C80"/>
    <w:rsid w:val="00F54B93"/>
    <w:rsid w:val="00F56C34"/>
    <w:rsid w:val="00F57F45"/>
    <w:rsid w:val="00F61910"/>
    <w:rsid w:val="00F63170"/>
    <w:rsid w:val="00F67735"/>
    <w:rsid w:val="00F67BDC"/>
    <w:rsid w:val="00F722C5"/>
    <w:rsid w:val="00F73945"/>
    <w:rsid w:val="00F74969"/>
    <w:rsid w:val="00F755B9"/>
    <w:rsid w:val="00F77819"/>
    <w:rsid w:val="00F80262"/>
    <w:rsid w:val="00F802C4"/>
    <w:rsid w:val="00F8601E"/>
    <w:rsid w:val="00F86EEF"/>
    <w:rsid w:val="00F87829"/>
    <w:rsid w:val="00F92911"/>
    <w:rsid w:val="00F92AAD"/>
    <w:rsid w:val="00F93C2F"/>
    <w:rsid w:val="00F9494E"/>
    <w:rsid w:val="00F951EA"/>
    <w:rsid w:val="00F97033"/>
    <w:rsid w:val="00F97E8C"/>
    <w:rsid w:val="00FA28BA"/>
    <w:rsid w:val="00FA2ECC"/>
    <w:rsid w:val="00FA4C44"/>
    <w:rsid w:val="00FA5B92"/>
    <w:rsid w:val="00FB0A75"/>
    <w:rsid w:val="00FB115D"/>
    <w:rsid w:val="00FB262B"/>
    <w:rsid w:val="00FC07BD"/>
    <w:rsid w:val="00FC07ED"/>
    <w:rsid w:val="00FC35BB"/>
    <w:rsid w:val="00FC382B"/>
    <w:rsid w:val="00FC4EF1"/>
    <w:rsid w:val="00FC5076"/>
    <w:rsid w:val="00FC5A9B"/>
    <w:rsid w:val="00FC6CC4"/>
    <w:rsid w:val="00FD0D62"/>
    <w:rsid w:val="00FD2A22"/>
    <w:rsid w:val="00FD328E"/>
    <w:rsid w:val="00FD5ACD"/>
    <w:rsid w:val="00FD5E8B"/>
    <w:rsid w:val="00FD6CA4"/>
    <w:rsid w:val="00FD7E44"/>
    <w:rsid w:val="00FE082E"/>
    <w:rsid w:val="00FE3563"/>
    <w:rsid w:val="00FE3652"/>
    <w:rsid w:val="00FF35DB"/>
    <w:rsid w:val="00FF68C0"/>
    <w:rsid w:val="00FF69CC"/>
    <w:rsid w:val="00FF7B18"/>
    <w:rsid w:val="011911E8"/>
    <w:rsid w:val="023921C7"/>
    <w:rsid w:val="02496A25"/>
    <w:rsid w:val="030A2201"/>
    <w:rsid w:val="03735737"/>
    <w:rsid w:val="037F1048"/>
    <w:rsid w:val="039A7AC4"/>
    <w:rsid w:val="03FD7CA8"/>
    <w:rsid w:val="04111FAE"/>
    <w:rsid w:val="04994E2F"/>
    <w:rsid w:val="058334A9"/>
    <w:rsid w:val="06C94DDD"/>
    <w:rsid w:val="07DF38E8"/>
    <w:rsid w:val="08E04F60"/>
    <w:rsid w:val="08E77D30"/>
    <w:rsid w:val="09380CC0"/>
    <w:rsid w:val="09854744"/>
    <w:rsid w:val="09932F81"/>
    <w:rsid w:val="0A730EFA"/>
    <w:rsid w:val="0A7E328C"/>
    <w:rsid w:val="0A98489C"/>
    <w:rsid w:val="0AAE1B98"/>
    <w:rsid w:val="0AD93F08"/>
    <w:rsid w:val="0AF1474C"/>
    <w:rsid w:val="0B3E4002"/>
    <w:rsid w:val="0B6137EF"/>
    <w:rsid w:val="0BDA498F"/>
    <w:rsid w:val="0BF03682"/>
    <w:rsid w:val="0C431935"/>
    <w:rsid w:val="0C631F9C"/>
    <w:rsid w:val="0D61058B"/>
    <w:rsid w:val="0F5C2147"/>
    <w:rsid w:val="0F9B5004"/>
    <w:rsid w:val="0F9D0395"/>
    <w:rsid w:val="100273D2"/>
    <w:rsid w:val="107139B7"/>
    <w:rsid w:val="1164784D"/>
    <w:rsid w:val="117827A2"/>
    <w:rsid w:val="11FD5EB7"/>
    <w:rsid w:val="126863EB"/>
    <w:rsid w:val="1290119A"/>
    <w:rsid w:val="12A6037F"/>
    <w:rsid w:val="12CB1452"/>
    <w:rsid w:val="142E4C0E"/>
    <w:rsid w:val="150F23F9"/>
    <w:rsid w:val="151F1451"/>
    <w:rsid w:val="15F64CAC"/>
    <w:rsid w:val="16382ABF"/>
    <w:rsid w:val="16420530"/>
    <w:rsid w:val="16506C50"/>
    <w:rsid w:val="169505A5"/>
    <w:rsid w:val="16A65541"/>
    <w:rsid w:val="17530C2B"/>
    <w:rsid w:val="17B455DE"/>
    <w:rsid w:val="198F67E8"/>
    <w:rsid w:val="1A781F01"/>
    <w:rsid w:val="1AE30D9A"/>
    <w:rsid w:val="1AE4496E"/>
    <w:rsid w:val="1BDD585E"/>
    <w:rsid w:val="1C093FDC"/>
    <w:rsid w:val="1C8E6964"/>
    <w:rsid w:val="1CAF4A36"/>
    <w:rsid w:val="1DFB356D"/>
    <w:rsid w:val="1E867CAF"/>
    <w:rsid w:val="1EB1121D"/>
    <w:rsid w:val="1EBD65E2"/>
    <w:rsid w:val="1EF3240B"/>
    <w:rsid w:val="1F2F1E95"/>
    <w:rsid w:val="1F9C12E5"/>
    <w:rsid w:val="1FAF25D3"/>
    <w:rsid w:val="20350F15"/>
    <w:rsid w:val="217A1853"/>
    <w:rsid w:val="222534F5"/>
    <w:rsid w:val="222A7D3D"/>
    <w:rsid w:val="227B081C"/>
    <w:rsid w:val="22934524"/>
    <w:rsid w:val="22A50B10"/>
    <w:rsid w:val="22FA0C71"/>
    <w:rsid w:val="232E56EE"/>
    <w:rsid w:val="25417CA5"/>
    <w:rsid w:val="25641EB9"/>
    <w:rsid w:val="25644400"/>
    <w:rsid w:val="25671C9A"/>
    <w:rsid w:val="256A1FA2"/>
    <w:rsid w:val="25D92991"/>
    <w:rsid w:val="25F5068D"/>
    <w:rsid w:val="2618020F"/>
    <w:rsid w:val="26344F7E"/>
    <w:rsid w:val="267279CE"/>
    <w:rsid w:val="27417E06"/>
    <w:rsid w:val="278518AB"/>
    <w:rsid w:val="27E17B07"/>
    <w:rsid w:val="281949FA"/>
    <w:rsid w:val="288C17F3"/>
    <w:rsid w:val="28B52054"/>
    <w:rsid w:val="28D631A6"/>
    <w:rsid w:val="29067E9C"/>
    <w:rsid w:val="29561C72"/>
    <w:rsid w:val="29F61076"/>
    <w:rsid w:val="2A8848A3"/>
    <w:rsid w:val="2AE733DF"/>
    <w:rsid w:val="2C7C187A"/>
    <w:rsid w:val="2C97527D"/>
    <w:rsid w:val="2CB57A44"/>
    <w:rsid w:val="2D484781"/>
    <w:rsid w:val="2ED83A44"/>
    <w:rsid w:val="2EE011F0"/>
    <w:rsid w:val="2F1647C1"/>
    <w:rsid w:val="2F4B2393"/>
    <w:rsid w:val="31363657"/>
    <w:rsid w:val="319555A8"/>
    <w:rsid w:val="319F737B"/>
    <w:rsid w:val="321B7810"/>
    <w:rsid w:val="32627403"/>
    <w:rsid w:val="32A72058"/>
    <w:rsid w:val="335112AA"/>
    <w:rsid w:val="33636AC0"/>
    <w:rsid w:val="337F2E6F"/>
    <w:rsid w:val="33D86257"/>
    <w:rsid w:val="33E369E9"/>
    <w:rsid w:val="34A2535B"/>
    <w:rsid w:val="350553CF"/>
    <w:rsid w:val="353C4670"/>
    <w:rsid w:val="35674B8E"/>
    <w:rsid w:val="35BF3DD6"/>
    <w:rsid w:val="36B277D6"/>
    <w:rsid w:val="38527585"/>
    <w:rsid w:val="38B17E74"/>
    <w:rsid w:val="390020A0"/>
    <w:rsid w:val="391A195A"/>
    <w:rsid w:val="399A2FB8"/>
    <w:rsid w:val="3AEC6262"/>
    <w:rsid w:val="3BCC3629"/>
    <w:rsid w:val="3BEA2175"/>
    <w:rsid w:val="3C065ED7"/>
    <w:rsid w:val="3C4E2EFB"/>
    <w:rsid w:val="3CF21323"/>
    <w:rsid w:val="3D254F48"/>
    <w:rsid w:val="3D30179B"/>
    <w:rsid w:val="3DC337ED"/>
    <w:rsid w:val="3E364AED"/>
    <w:rsid w:val="3E8063FC"/>
    <w:rsid w:val="3EBD1872"/>
    <w:rsid w:val="3F302793"/>
    <w:rsid w:val="3F5D719F"/>
    <w:rsid w:val="3FA121A1"/>
    <w:rsid w:val="40466A4A"/>
    <w:rsid w:val="41122DCC"/>
    <w:rsid w:val="413F6F96"/>
    <w:rsid w:val="41C9027C"/>
    <w:rsid w:val="42442658"/>
    <w:rsid w:val="433D0598"/>
    <w:rsid w:val="435507DC"/>
    <w:rsid w:val="436874C0"/>
    <w:rsid w:val="438E0198"/>
    <w:rsid w:val="43DD3734"/>
    <w:rsid w:val="4482490E"/>
    <w:rsid w:val="4501720C"/>
    <w:rsid w:val="45DB6DCC"/>
    <w:rsid w:val="46572315"/>
    <w:rsid w:val="474639A3"/>
    <w:rsid w:val="47671E6C"/>
    <w:rsid w:val="47B71F7F"/>
    <w:rsid w:val="47D71B36"/>
    <w:rsid w:val="48F44AC5"/>
    <w:rsid w:val="4990451F"/>
    <w:rsid w:val="4A6D1333"/>
    <w:rsid w:val="4A7C1550"/>
    <w:rsid w:val="4B223F1E"/>
    <w:rsid w:val="4B905DE6"/>
    <w:rsid w:val="4B9837DC"/>
    <w:rsid w:val="4C603377"/>
    <w:rsid w:val="4D6B7423"/>
    <w:rsid w:val="4E027484"/>
    <w:rsid w:val="4E4D7A67"/>
    <w:rsid w:val="4E64708F"/>
    <w:rsid w:val="4EFE5163"/>
    <w:rsid w:val="4F0F285E"/>
    <w:rsid w:val="4F1B3D54"/>
    <w:rsid w:val="4F59416E"/>
    <w:rsid w:val="4F6840BA"/>
    <w:rsid w:val="4FD56213"/>
    <w:rsid w:val="4FF17832"/>
    <w:rsid w:val="50C76AEF"/>
    <w:rsid w:val="514B3CBE"/>
    <w:rsid w:val="516F6F03"/>
    <w:rsid w:val="51B92A0E"/>
    <w:rsid w:val="520926B6"/>
    <w:rsid w:val="5250576A"/>
    <w:rsid w:val="52677F29"/>
    <w:rsid w:val="526863C1"/>
    <w:rsid w:val="52F64726"/>
    <w:rsid w:val="534A70E7"/>
    <w:rsid w:val="53630473"/>
    <w:rsid w:val="53770CD5"/>
    <w:rsid w:val="53A96E9E"/>
    <w:rsid w:val="53BC1DFE"/>
    <w:rsid w:val="541B7EB5"/>
    <w:rsid w:val="54333267"/>
    <w:rsid w:val="54715174"/>
    <w:rsid w:val="54847126"/>
    <w:rsid w:val="54C23C9E"/>
    <w:rsid w:val="54CC5BF3"/>
    <w:rsid w:val="55773341"/>
    <w:rsid w:val="55A979B3"/>
    <w:rsid w:val="5664608A"/>
    <w:rsid w:val="56D364BC"/>
    <w:rsid w:val="56F973D1"/>
    <w:rsid w:val="58F036B0"/>
    <w:rsid w:val="59D6648C"/>
    <w:rsid w:val="5A2E6442"/>
    <w:rsid w:val="5AA22056"/>
    <w:rsid w:val="5B3505CB"/>
    <w:rsid w:val="5B7577A0"/>
    <w:rsid w:val="5BAE1536"/>
    <w:rsid w:val="5BF22E3B"/>
    <w:rsid w:val="5CBE3467"/>
    <w:rsid w:val="5CE60E81"/>
    <w:rsid w:val="5E061881"/>
    <w:rsid w:val="5F076086"/>
    <w:rsid w:val="5F957F4E"/>
    <w:rsid w:val="5FA27EA3"/>
    <w:rsid w:val="60030230"/>
    <w:rsid w:val="60954F66"/>
    <w:rsid w:val="61227E69"/>
    <w:rsid w:val="61CB680E"/>
    <w:rsid w:val="62A9647A"/>
    <w:rsid w:val="659F3272"/>
    <w:rsid w:val="666D03A5"/>
    <w:rsid w:val="670D367C"/>
    <w:rsid w:val="67540E51"/>
    <w:rsid w:val="678A060E"/>
    <w:rsid w:val="678B2A0A"/>
    <w:rsid w:val="68006AED"/>
    <w:rsid w:val="689A0968"/>
    <w:rsid w:val="69453FFE"/>
    <w:rsid w:val="6981124E"/>
    <w:rsid w:val="698B2F3D"/>
    <w:rsid w:val="69905B46"/>
    <w:rsid w:val="6BA53385"/>
    <w:rsid w:val="6BC77A35"/>
    <w:rsid w:val="6C587BF1"/>
    <w:rsid w:val="6D8B7E97"/>
    <w:rsid w:val="6DB23941"/>
    <w:rsid w:val="6E1C3750"/>
    <w:rsid w:val="6F0E2D84"/>
    <w:rsid w:val="6F13289A"/>
    <w:rsid w:val="70D01720"/>
    <w:rsid w:val="70E166ED"/>
    <w:rsid w:val="71796893"/>
    <w:rsid w:val="71BB1F2B"/>
    <w:rsid w:val="72DE3F77"/>
    <w:rsid w:val="73707039"/>
    <w:rsid w:val="74854058"/>
    <w:rsid w:val="748A0E26"/>
    <w:rsid w:val="74A04C4D"/>
    <w:rsid w:val="74F83781"/>
    <w:rsid w:val="75171756"/>
    <w:rsid w:val="752D6CC4"/>
    <w:rsid w:val="768736E9"/>
    <w:rsid w:val="77105FB9"/>
    <w:rsid w:val="77F77577"/>
    <w:rsid w:val="78997804"/>
    <w:rsid w:val="79B81B58"/>
    <w:rsid w:val="79BA5F81"/>
    <w:rsid w:val="7A193633"/>
    <w:rsid w:val="7A980EC9"/>
    <w:rsid w:val="7AB43CCC"/>
    <w:rsid w:val="7AE858F3"/>
    <w:rsid w:val="7B03021D"/>
    <w:rsid w:val="7B5D35C8"/>
    <w:rsid w:val="7B6B4889"/>
    <w:rsid w:val="7C4E282A"/>
    <w:rsid w:val="7CAA3659"/>
    <w:rsid w:val="7CD1561E"/>
    <w:rsid w:val="7CEB0EFC"/>
    <w:rsid w:val="7D380666"/>
    <w:rsid w:val="7DAE2138"/>
    <w:rsid w:val="7DBA573B"/>
    <w:rsid w:val="7DC10453"/>
    <w:rsid w:val="7F186459"/>
    <w:rsid w:val="7F5459C9"/>
    <w:rsid w:val="7F8672B4"/>
    <w:rsid w:val="7FA130DB"/>
    <w:rsid w:val="7FA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6DDE3"/>
  <w15:docId w15:val="{EF30B8A2-77D5-4D91-BF0C-20DFE98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ody Text Indent"/>
    <w:basedOn w:val="a"/>
    <w:link w:val="a6"/>
    <w:uiPriority w:val="99"/>
    <w:qFormat/>
    <w:pPr>
      <w:ind w:firstLineChars="200" w:firstLine="560"/>
    </w:pPr>
    <w:rPr>
      <w:rFonts w:ascii="仿宋_GB2312" w:eastAsia="仿宋_GB2312" w:cs="仿宋_GB2312"/>
      <w:sz w:val="28"/>
      <w:szCs w:val="28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21">
    <w:name w:val="Body Text Indent 2"/>
    <w:basedOn w:val="a"/>
    <w:link w:val="22"/>
    <w:uiPriority w:val="99"/>
    <w:qFormat/>
    <w:pPr>
      <w:ind w:firstLine="555"/>
    </w:pPr>
    <w:rPr>
      <w:rFonts w:ascii="仿宋_GB2312" w:eastAsia="仿宋_GB2312" w:cs="仿宋_GB2312"/>
      <w:sz w:val="28"/>
      <w:szCs w:val="28"/>
    </w:r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page number"/>
    <w:basedOn w:val="a0"/>
    <w:uiPriority w:val="99"/>
    <w:qFormat/>
  </w:style>
  <w:style w:type="character" w:styleId="af1">
    <w:name w:val="Hyperlink"/>
    <w:basedOn w:val="a0"/>
    <w:uiPriority w:val="99"/>
    <w:qFormat/>
    <w:rPr>
      <w:color w:val="auto"/>
      <w:u w:val="singl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正文文本缩进 字符"/>
    <w:basedOn w:val="a0"/>
    <w:link w:val="a5"/>
    <w:uiPriority w:val="99"/>
    <w:qFormat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a8">
    <w:name w:val="日期 字符"/>
    <w:basedOn w:val="a0"/>
    <w:link w:val="a7"/>
    <w:uiPriority w:val="99"/>
    <w:qFormat/>
    <w:locked/>
    <w:rPr>
      <w:kern w:val="2"/>
      <w:sz w:val="24"/>
      <w:szCs w:val="24"/>
    </w:rPr>
  </w:style>
  <w:style w:type="character" w:customStyle="1" w:styleId="22">
    <w:name w:val="正文文本缩进 2 字符"/>
    <w:basedOn w:val="a0"/>
    <w:link w:val="21"/>
    <w:uiPriority w:val="99"/>
    <w:qFormat/>
    <w:locked/>
    <w:rPr>
      <w:rFonts w:ascii="仿宋_GB2312" w:eastAsia="仿宋_GB2312" w:cs="仿宋_GB2312"/>
      <w:kern w:val="2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Pr>
      <w:sz w:val="2"/>
      <w:szCs w:val="2"/>
    </w:rPr>
  </w:style>
  <w:style w:type="character" w:customStyle="1" w:styleId="ac">
    <w:name w:val="页脚 字符"/>
    <w:basedOn w:val="a0"/>
    <w:link w:val="ab"/>
    <w:uiPriority w:val="99"/>
    <w:qFormat/>
    <w:locked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locked/>
    <w:rPr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">
    <w:name w:val="Char"/>
    <w:basedOn w:val="a"/>
    <w:uiPriority w:val="99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11">
    <w:name w:val="font1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single"/>
    </w:rPr>
  </w:style>
  <w:style w:type="character" w:customStyle="1" w:styleId="font51">
    <w:name w:val="font51"/>
    <w:basedOn w:val="a0"/>
    <w:uiPriority w:val="99"/>
    <w:qFormat/>
    <w:rPr>
      <w:rFonts w:ascii="方正仿宋简体" w:eastAsia="方正仿宋简体" w:cs="方正仿宋简体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中共北京双高人才发展中心委员会</dc:title>
  <dc:creator>wangyu</dc:creator>
  <cp:lastModifiedBy>王平(收发文）</cp:lastModifiedBy>
  <cp:revision>1383</cp:revision>
  <cp:lastPrinted>2020-03-09T04:17:00Z</cp:lastPrinted>
  <dcterms:created xsi:type="dcterms:W3CDTF">2017-02-20T01:29:00Z</dcterms:created>
  <dcterms:modified xsi:type="dcterms:W3CDTF">2021-03-25T02:00:00Z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